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0" w:type="dxa"/>
        <w:tblLayout w:type="fixed"/>
        <w:tblCellMar>
          <w:left w:w="0" w:type="dxa"/>
          <w:right w:w="0" w:type="dxa"/>
        </w:tblCellMar>
        <w:tblLook w:val="04A0" w:firstRow="1" w:lastRow="0" w:firstColumn="1" w:lastColumn="0" w:noHBand="0" w:noVBand="1"/>
      </w:tblPr>
      <w:tblGrid>
        <w:gridCol w:w="1530"/>
        <w:gridCol w:w="4230"/>
        <w:gridCol w:w="1890"/>
        <w:gridCol w:w="2520"/>
      </w:tblGrid>
      <w:tr w:rsidR="00D27411" w:rsidRPr="008C6774" w:rsidTr="00D27411">
        <w:trPr>
          <w:trHeight w:val="1450"/>
        </w:trPr>
        <w:tc>
          <w:tcPr>
            <w:tcW w:w="15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Pr="008C6774" w:rsidRDefault="00D27411">
            <w:pPr>
              <w:widowControl w:val="0"/>
              <w:autoSpaceDE w:val="0"/>
              <w:autoSpaceDN w:val="0"/>
              <w:adjustRightInd w:val="0"/>
              <w:spacing w:line="256" w:lineRule="auto"/>
            </w:pPr>
            <w:r w:rsidRPr="008C6774">
              <w:rPr>
                <w:noProof/>
                <w:color w:val="000000"/>
                <w:sz w:val="18"/>
              </w:rPr>
              <w:drawing>
                <wp:inline distT="0" distB="0" distL="0" distR="0">
                  <wp:extent cx="895350" cy="848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48995"/>
                          </a:xfrm>
                          <a:prstGeom prst="rect">
                            <a:avLst/>
                          </a:prstGeom>
                          <a:noFill/>
                          <a:ln>
                            <a:noFill/>
                          </a:ln>
                        </pic:spPr>
                      </pic:pic>
                    </a:graphicData>
                  </a:graphic>
                </wp:inline>
              </w:drawing>
            </w:r>
          </w:p>
        </w:tc>
        <w:tc>
          <w:tcPr>
            <w:tcW w:w="42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7411" w:rsidRPr="008C6774" w:rsidRDefault="00D27411">
            <w:pPr>
              <w:widowControl w:val="0"/>
              <w:autoSpaceDE w:val="0"/>
              <w:autoSpaceDN w:val="0"/>
              <w:adjustRightInd w:val="0"/>
              <w:spacing w:line="256" w:lineRule="auto"/>
              <w:jc w:val="center"/>
              <w:rPr>
                <w:sz w:val="32"/>
              </w:rPr>
            </w:pPr>
            <w:r w:rsidRPr="008C6774">
              <w:rPr>
                <w:color w:val="000000"/>
                <w:sz w:val="32"/>
              </w:rPr>
              <w:t xml:space="preserve"> </w:t>
            </w:r>
            <w:r w:rsidRPr="008C6774">
              <w:rPr>
                <w:b/>
                <w:color w:val="000000"/>
                <w:sz w:val="32"/>
              </w:rPr>
              <w:t>State of South Carolina</w:t>
            </w:r>
            <w:r w:rsidRPr="008C6774">
              <w:rPr>
                <w:color w:val="000000"/>
                <w:sz w:val="32"/>
              </w:rPr>
              <w:t xml:space="preserve"> </w:t>
            </w:r>
          </w:p>
          <w:p w:rsidR="00D27411" w:rsidRPr="008C6774" w:rsidRDefault="00D27411">
            <w:pPr>
              <w:widowControl w:val="0"/>
              <w:autoSpaceDE w:val="0"/>
              <w:autoSpaceDN w:val="0"/>
              <w:adjustRightInd w:val="0"/>
              <w:spacing w:line="256" w:lineRule="auto"/>
              <w:jc w:val="center"/>
              <w:rPr>
                <w:b/>
                <w:color w:val="000000"/>
                <w:sz w:val="24"/>
              </w:rPr>
            </w:pPr>
          </w:p>
          <w:p w:rsidR="00D27411" w:rsidRPr="008C6774" w:rsidRDefault="00D27411">
            <w:pPr>
              <w:widowControl w:val="0"/>
              <w:autoSpaceDE w:val="0"/>
              <w:autoSpaceDN w:val="0"/>
              <w:adjustRightInd w:val="0"/>
              <w:spacing w:line="256" w:lineRule="auto"/>
              <w:jc w:val="center"/>
              <w:rPr>
                <w:b/>
                <w:sz w:val="24"/>
                <w:shd w:val="clear" w:color="auto" w:fill="FFFFFF"/>
              </w:rPr>
            </w:pPr>
            <w:r w:rsidRPr="008C6774">
              <w:rPr>
                <w:b/>
                <w:sz w:val="24"/>
                <w:shd w:val="clear" w:color="auto" w:fill="FFFFFF"/>
              </w:rPr>
              <w:t>Request for Proposal</w:t>
            </w:r>
          </w:p>
          <w:p w:rsidR="00D27411" w:rsidRPr="008C6774" w:rsidRDefault="00D27411">
            <w:pPr>
              <w:widowControl w:val="0"/>
              <w:autoSpaceDE w:val="0"/>
              <w:autoSpaceDN w:val="0"/>
              <w:adjustRightInd w:val="0"/>
              <w:spacing w:line="256" w:lineRule="auto"/>
              <w:jc w:val="center"/>
              <w:rPr>
                <w:b/>
                <w:sz w:val="24"/>
              </w:rPr>
            </w:pPr>
            <w:r w:rsidRPr="008C6774">
              <w:rPr>
                <w:b/>
                <w:sz w:val="24"/>
                <w:shd w:val="clear" w:color="auto" w:fill="FFFFFF"/>
              </w:rPr>
              <w:t xml:space="preserve">Amendment Number </w:t>
            </w:r>
            <w:r w:rsidR="00E77B15">
              <w:rPr>
                <w:b/>
                <w:sz w:val="24"/>
                <w:shd w:val="clear" w:color="auto" w:fill="FFFFFF"/>
              </w:rPr>
              <w:t>Four</w:t>
            </w:r>
          </w:p>
        </w:tc>
        <w:tc>
          <w:tcPr>
            <w:tcW w:w="18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7411" w:rsidRPr="008C6774" w:rsidRDefault="00D27411">
            <w:pPr>
              <w:widowControl w:val="0"/>
              <w:autoSpaceDE w:val="0"/>
              <w:autoSpaceDN w:val="0"/>
              <w:adjustRightInd w:val="0"/>
              <w:spacing w:line="256" w:lineRule="auto"/>
              <w:jc w:val="right"/>
            </w:pPr>
            <w:r w:rsidRPr="008C6774">
              <w:rPr>
                <w:color w:val="000000"/>
              </w:rPr>
              <w:t>Solicitation Number:</w:t>
            </w:r>
          </w:p>
          <w:p w:rsidR="00D27411" w:rsidRPr="008C6774" w:rsidRDefault="00D27411">
            <w:pPr>
              <w:widowControl w:val="0"/>
              <w:autoSpaceDE w:val="0"/>
              <w:autoSpaceDN w:val="0"/>
              <w:adjustRightInd w:val="0"/>
              <w:spacing w:line="256" w:lineRule="auto"/>
              <w:jc w:val="right"/>
            </w:pPr>
            <w:r w:rsidRPr="008C6774">
              <w:rPr>
                <w:color w:val="000000"/>
              </w:rPr>
              <w:t xml:space="preserve"> Date Issued:</w:t>
            </w:r>
          </w:p>
          <w:p w:rsidR="00D27411" w:rsidRPr="008C6774" w:rsidRDefault="00D27411">
            <w:pPr>
              <w:widowControl w:val="0"/>
              <w:autoSpaceDE w:val="0"/>
              <w:autoSpaceDN w:val="0"/>
              <w:adjustRightInd w:val="0"/>
              <w:spacing w:line="256" w:lineRule="auto"/>
              <w:jc w:val="right"/>
            </w:pPr>
            <w:r w:rsidRPr="008C6774">
              <w:rPr>
                <w:color w:val="000000"/>
              </w:rPr>
              <w:t xml:space="preserve"> Procurement Officer:</w:t>
            </w:r>
          </w:p>
          <w:p w:rsidR="00D27411" w:rsidRPr="008C6774" w:rsidRDefault="00D27411">
            <w:pPr>
              <w:widowControl w:val="0"/>
              <w:autoSpaceDE w:val="0"/>
              <w:autoSpaceDN w:val="0"/>
              <w:adjustRightInd w:val="0"/>
              <w:spacing w:line="256" w:lineRule="auto"/>
              <w:jc w:val="right"/>
            </w:pPr>
            <w:r w:rsidRPr="008C6774">
              <w:rPr>
                <w:color w:val="000000"/>
              </w:rPr>
              <w:t xml:space="preserve"> Phone:</w:t>
            </w:r>
          </w:p>
          <w:p w:rsidR="00D27411" w:rsidRPr="008C6774" w:rsidRDefault="00D27411">
            <w:pPr>
              <w:widowControl w:val="0"/>
              <w:autoSpaceDE w:val="0"/>
              <w:autoSpaceDN w:val="0"/>
              <w:adjustRightInd w:val="0"/>
              <w:spacing w:line="256" w:lineRule="auto"/>
              <w:jc w:val="right"/>
              <w:rPr>
                <w:color w:val="000000"/>
              </w:rPr>
            </w:pPr>
            <w:r w:rsidRPr="008C6774">
              <w:rPr>
                <w:color w:val="000000"/>
              </w:rPr>
              <w:t xml:space="preserve"> E-Mail Address:</w:t>
            </w:r>
          </w:p>
          <w:p w:rsidR="00D27411" w:rsidRPr="008C6774" w:rsidRDefault="00D27411">
            <w:pPr>
              <w:widowControl w:val="0"/>
              <w:autoSpaceDE w:val="0"/>
              <w:autoSpaceDN w:val="0"/>
              <w:adjustRightInd w:val="0"/>
              <w:spacing w:line="256" w:lineRule="auto"/>
              <w:jc w:val="right"/>
            </w:pPr>
          </w:p>
        </w:tc>
        <w:tc>
          <w:tcPr>
            <w:tcW w:w="25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Pr="008C6774" w:rsidRDefault="00D27411">
            <w:pPr>
              <w:widowControl w:val="0"/>
              <w:autoSpaceDE w:val="0"/>
              <w:autoSpaceDN w:val="0"/>
              <w:adjustRightInd w:val="0"/>
              <w:spacing w:line="256" w:lineRule="auto"/>
            </w:pPr>
            <w:r w:rsidRPr="008C6774">
              <w:rPr>
                <w:color w:val="000000"/>
              </w:rPr>
              <w:t>PEBA0202018RFP</w:t>
            </w:r>
          </w:p>
          <w:p w:rsidR="00D27411" w:rsidRPr="008C6774" w:rsidRDefault="00E77B15">
            <w:pPr>
              <w:widowControl w:val="0"/>
              <w:autoSpaceDE w:val="0"/>
              <w:autoSpaceDN w:val="0"/>
              <w:adjustRightInd w:val="0"/>
              <w:spacing w:line="256" w:lineRule="auto"/>
            </w:pPr>
            <w:r w:rsidRPr="00C53326">
              <w:t>10</w:t>
            </w:r>
            <w:r w:rsidR="00D27411" w:rsidRPr="00C53326">
              <w:t>/</w:t>
            </w:r>
            <w:r w:rsidR="00E534EF">
              <w:t>7</w:t>
            </w:r>
            <w:bookmarkStart w:id="0" w:name="_GoBack"/>
            <w:bookmarkEnd w:id="0"/>
            <w:r w:rsidR="00D27411" w:rsidRPr="00C53326">
              <w:t>/2019</w:t>
            </w:r>
            <w:r w:rsidR="00D27411" w:rsidRPr="008C6774">
              <w:t xml:space="preserve"> </w:t>
            </w:r>
          </w:p>
          <w:p w:rsidR="00D27411" w:rsidRPr="008C6774" w:rsidRDefault="00D27411">
            <w:pPr>
              <w:widowControl w:val="0"/>
              <w:autoSpaceDE w:val="0"/>
              <w:autoSpaceDN w:val="0"/>
              <w:adjustRightInd w:val="0"/>
              <w:spacing w:line="256" w:lineRule="auto"/>
            </w:pPr>
            <w:r w:rsidRPr="008C6774">
              <w:t>David H. Quiat</w:t>
            </w:r>
          </w:p>
          <w:p w:rsidR="00D27411" w:rsidRPr="008C6774" w:rsidRDefault="00D27411">
            <w:pPr>
              <w:widowControl w:val="0"/>
              <w:autoSpaceDE w:val="0"/>
              <w:autoSpaceDN w:val="0"/>
              <w:adjustRightInd w:val="0"/>
              <w:spacing w:line="256" w:lineRule="auto"/>
            </w:pPr>
            <w:r w:rsidRPr="008C6774">
              <w:t>803.737.0562</w:t>
            </w:r>
          </w:p>
          <w:p w:rsidR="00D27411" w:rsidRPr="008C6774" w:rsidRDefault="009A2035">
            <w:pPr>
              <w:widowControl w:val="0"/>
              <w:autoSpaceDE w:val="0"/>
              <w:autoSpaceDN w:val="0"/>
              <w:adjustRightInd w:val="0"/>
              <w:spacing w:line="256" w:lineRule="auto"/>
            </w:pPr>
            <w:hyperlink r:id="rId9" w:history="1">
              <w:r w:rsidR="00D27411" w:rsidRPr="008C6774">
                <w:rPr>
                  <w:rStyle w:val="Hyperlink"/>
                </w:rPr>
                <w:t>dquiat@</w:t>
              </w:r>
            </w:hyperlink>
            <w:r w:rsidR="00D27411" w:rsidRPr="008C6774">
              <w:rPr>
                <w:rStyle w:val="Hyperlink"/>
              </w:rPr>
              <w:t>mmo.sc.gov</w:t>
            </w:r>
          </w:p>
        </w:tc>
      </w:tr>
    </w:tbl>
    <w:p w:rsidR="00D27411" w:rsidRPr="008C6774" w:rsidRDefault="00D27411" w:rsidP="00D27411">
      <w:pPr>
        <w:widowControl w:val="0"/>
        <w:autoSpaceDE w:val="0"/>
        <w:autoSpaceDN w:val="0"/>
        <w:adjustRightInd w:val="0"/>
      </w:pPr>
      <w:r w:rsidRPr="008C6774">
        <w:rPr>
          <w:color w:val="000000"/>
          <w:sz w:val="14"/>
        </w:rPr>
        <w:t xml:space="preserve">  </w:t>
      </w:r>
    </w:p>
    <w:tbl>
      <w:tblPr>
        <w:tblW w:w="0" w:type="auto"/>
        <w:tblLayout w:type="fixed"/>
        <w:tblCellMar>
          <w:left w:w="0" w:type="dxa"/>
          <w:right w:w="0" w:type="dxa"/>
        </w:tblCellMar>
        <w:tblLook w:val="04A0" w:firstRow="1" w:lastRow="0" w:firstColumn="1" w:lastColumn="0" w:noHBand="0" w:noVBand="1"/>
      </w:tblPr>
      <w:tblGrid>
        <w:gridCol w:w="9936"/>
      </w:tblGrid>
      <w:tr w:rsidR="00D27411" w:rsidRPr="008C6774" w:rsidTr="00D27411">
        <w:tc>
          <w:tcPr>
            <w:tcW w:w="9936" w:type="dxa"/>
            <w:tcMar>
              <w:top w:w="60" w:type="dxa"/>
              <w:left w:w="60" w:type="dxa"/>
              <w:bottom w:w="60" w:type="dxa"/>
              <w:right w:w="60" w:type="dxa"/>
            </w:tcMar>
            <w:hideMark/>
          </w:tcPr>
          <w:p w:rsidR="00D27411" w:rsidRPr="008C6774" w:rsidRDefault="00D27411">
            <w:pPr>
              <w:spacing w:line="256" w:lineRule="auto"/>
              <w:jc w:val="both"/>
              <w:rPr>
                <w:color w:val="000000"/>
                <w:sz w:val="24"/>
                <w:szCs w:val="24"/>
              </w:rPr>
            </w:pPr>
            <w:r w:rsidRPr="008C6774">
              <w:rPr>
                <w:color w:val="000000"/>
                <w:sz w:val="24"/>
                <w:szCs w:val="24"/>
                <w:shd w:val="clear" w:color="auto" w:fill="FFFFFF"/>
              </w:rPr>
              <w:t xml:space="preserve">DESCRIPTION: </w:t>
            </w:r>
            <w:r w:rsidRPr="008C6774">
              <w:rPr>
                <w:b/>
                <w:color w:val="000000"/>
                <w:sz w:val="24"/>
                <w:szCs w:val="24"/>
                <w:shd w:val="clear" w:color="auto" w:fill="FFFFFF"/>
              </w:rPr>
              <w:t xml:space="preserve">Benefits Administration System      </w:t>
            </w:r>
          </w:p>
          <w:p w:rsidR="00D27411" w:rsidRPr="008C6774" w:rsidRDefault="00D27411">
            <w:pPr>
              <w:spacing w:line="256" w:lineRule="auto"/>
              <w:jc w:val="both"/>
              <w:rPr>
                <w:b/>
                <w:sz w:val="24"/>
                <w:szCs w:val="24"/>
              </w:rPr>
            </w:pPr>
            <w:r w:rsidRPr="008C6774">
              <w:rPr>
                <w:b/>
                <w:sz w:val="24"/>
                <w:szCs w:val="24"/>
              </w:rPr>
              <w:t xml:space="preserve">     </w:t>
            </w:r>
          </w:p>
          <w:p w:rsidR="00D27411" w:rsidRPr="008C6774" w:rsidRDefault="00D27411">
            <w:pPr>
              <w:widowControl w:val="0"/>
              <w:autoSpaceDE w:val="0"/>
              <w:autoSpaceDN w:val="0"/>
              <w:adjustRightInd w:val="0"/>
              <w:spacing w:line="256" w:lineRule="auto"/>
              <w:ind w:left="75" w:hanging="75"/>
              <w:jc w:val="both"/>
              <w:rPr>
                <w:b/>
                <w:sz w:val="24"/>
                <w:szCs w:val="24"/>
              </w:rPr>
            </w:pPr>
            <w:r w:rsidRPr="008C6774">
              <w:rPr>
                <w:sz w:val="24"/>
                <w:szCs w:val="24"/>
              </w:rPr>
              <w:t xml:space="preserve">USING GOVERNMENTAL UNIT: </w:t>
            </w:r>
            <w:r w:rsidRPr="008C6774">
              <w:rPr>
                <w:b/>
                <w:sz w:val="24"/>
                <w:szCs w:val="24"/>
              </w:rPr>
              <w:t>South Carolina Public Employee Benefit Authority</w:t>
            </w:r>
          </w:p>
          <w:p w:rsidR="00D27411" w:rsidRPr="008C6774" w:rsidRDefault="00D27411">
            <w:pPr>
              <w:spacing w:line="256" w:lineRule="auto"/>
              <w:jc w:val="both"/>
              <w:rPr>
                <w:sz w:val="24"/>
              </w:rPr>
            </w:pPr>
            <w:r w:rsidRPr="008C6774">
              <w:rPr>
                <w:b/>
                <w:sz w:val="24"/>
                <w:szCs w:val="24"/>
              </w:rPr>
              <w:t xml:space="preserve">                                        </w:t>
            </w:r>
            <w:r w:rsidRPr="008C6774">
              <w:rPr>
                <w:b/>
                <w:sz w:val="24"/>
              </w:rPr>
              <w:t xml:space="preserve">                                            </w:t>
            </w:r>
          </w:p>
        </w:tc>
      </w:tr>
    </w:tbl>
    <w:p w:rsidR="00D27411" w:rsidRPr="008C6774" w:rsidRDefault="00D27411" w:rsidP="00D27411">
      <w:pPr>
        <w:widowControl w:val="0"/>
        <w:autoSpaceDE w:val="0"/>
        <w:autoSpaceDN w:val="0"/>
        <w:adjustRightInd w:val="0"/>
        <w:rPr>
          <w:color w:val="000000"/>
          <w:sz w:val="24"/>
        </w:rPr>
      </w:pPr>
      <w:r w:rsidRPr="008C6774">
        <w:rPr>
          <w:color w:val="000000"/>
          <w:sz w:val="24"/>
        </w:rPr>
        <w:t xml:space="preserve"> SUBMIT OFFER BY (Opening Date/Time):   </w:t>
      </w:r>
      <w:r w:rsidR="00D14546" w:rsidRPr="00C53326">
        <w:rPr>
          <w:b/>
          <w:color w:val="000000"/>
          <w:sz w:val="24"/>
        </w:rPr>
        <w:t>10</w:t>
      </w:r>
      <w:r w:rsidRPr="00C53326">
        <w:rPr>
          <w:b/>
          <w:color w:val="000000"/>
          <w:sz w:val="24"/>
        </w:rPr>
        <w:t>/</w:t>
      </w:r>
      <w:r w:rsidR="00D14546" w:rsidRPr="00C53326">
        <w:rPr>
          <w:b/>
          <w:color w:val="000000"/>
          <w:sz w:val="24"/>
        </w:rPr>
        <w:t>23</w:t>
      </w:r>
      <w:r w:rsidRPr="00C53326">
        <w:rPr>
          <w:b/>
          <w:sz w:val="24"/>
        </w:rPr>
        <w:t>/2019 11</w:t>
      </w:r>
      <w:r w:rsidRPr="00C53326">
        <w:rPr>
          <w:b/>
          <w:color w:val="000000"/>
          <w:sz w:val="24"/>
        </w:rPr>
        <w:t>:00 AM</w:t>
      </w:r>
      <w:r w:rsidRPr="008C6774">
        <w:rPr>
          <w:b/>
          <w:color w:val="000000"/>
          <w:sz w:val="24"/>
        </w:rPr>
        <w:t xml:space="preserve">          </w:t>
      </w:r>
    </w:p>
    <w:p w:rsidR="00D27411" w:rsidRPr="008C6774" w:rsidRDefault="00D27411" w:rsidP="00D27411">
      <w:pPr>
        <w:widowControl w:val="0"/>
        <w:autoSpaceDE w:val="0"/>
        <w:autoSpaceDN w:val="0"/>
        <w:adjustRightInd w:val="0"/>
        <w:rPr>
          <w:color w:val="000000"/>
          <w:sz w:val="14"/>
        </w:rPr>
      </w:pPr>
    </w:p>
    <w:tbl>
      <w:tblPr>
        <w:tblW w:w="0" w:type="auto"/>
        <w:tblInd w:w="70" w:type="dxa"/>
        <w:tblLayout w:type="fixed"/>
        <w:tblCellMar>
          <w:left w:w="0" w:type="dxa"/>
          <w:right w:w="0" w:type="dxa"/>
        </w:tblCellMar>
        <w:tblLook w:val="04A0" w:firstRow="1" w:lastRow="0" w:firstColumn="1" w:lastColumn="0" w:noHBand="0" w:noVBand="1"/>
      </w:tblPr>
      <w:tblGrid>
        <w:gridCol w:w="9936"/>
      </w:tblGrid>
      <w:tr w:rsidR="00D27411" w:rsidRPr="008C6774" w:rsidTr="00D27411">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Pr="008C6774" w:rsidRDefault="00D27411">
            <w:pPr>
              <w:widowControl w:val="0"/>
              <w:autoSpaceDE w:val="0"/>
              <w:autoSpaceDN w:val="0"/>
              <w:adjustRightInd w:val="0"/>
              <w:spacing w:line="256" w:lineRule="auto"/>
              <w:jc w:val="both"/>
            </w:pPr>
            <w:r w:rsidRPr="008C6774">
              <w:rPr>
                <w:i/>
                <w:color w:val="000000"/>
              </w:rPr>
              <w:t>The Term “Offer” Means Your “Proposal”. Your offer must be submitted in a sealed package. The Solicitation Number &amp; Opening Date should appear on the package exterior. See the clause entitled “Submitting Your Offer or Modification.”</w:t>
            </w:r>
          </w:p>
        </w:tc>
      </w:tr>
    </w:tbl>
    <w:p w:rsidR="00D27411" w:rsidRPr="008C6774" w:rsidRDefault="00D27411" w:rsidP="00D27411">
      <w:pPr>
        <w:widowControl w:val="0"/>
        <w:autoSpaceDE w:val="0"/>
        <w:autoSpaceDN w:val="0"/>
        <w:adjustRightInd w:val="0"/>
        <w:rPr>
          <w:color w:val="000000"/>
          <w:sz w:val="14"/>
        </w:rPr>
      </w:pPr>
      <w:r w:rsidRPr="008C6774">
        <w:rPr>
          <w:color w:val="000000"/>
          <w:sz w:val="14"/>
        </w:rPr>
        <w:t xml:space="preserve">      </w:t>
      </w:r>
    </w:p>
    <w:p w:rsidR="00D27411" w:rsidRPr="008C6774" w:rsidRDefault="00D27411" w:rsidP="00D27411">
      <w:pPr>
        <w:widowControl w:val="0"/>
        <w:autoSpaceDE w:val="0"/>
        <w:autoSpaceDN w:val="0"/>
        <w:adjustRightInd w:val="0"/>
        <w:rPr>
          <w:color w:val="000000"/>
          <w:sz w:val="22"/>
        </w:rPr>
      </w:pPr>
      <w:r w:rsidRPr="008C6774">
        <w:rPr>
          <w:color w:val="000000"/>
          <w:sz w:val="22"/>
        </w:rPr>
        <w:t xml:space="preserve"> SUBMIT YOUR SEALED OFFER TO EITHER OF THE FOLLOWING ADDRESSES:</w:t>
      </w:r>
    </w:p>
    <w:tbl>
      <w:tblPr>
        <w:tblW w:w="0" w:type="auto"/>
        <w:tblInd w:w="70" w:type="dxa"/>
        <w:tblLayout w:type="fixed"/>
        <w:tblCellMar>
          <w:left w:w="0" w:type="dxa"/>
          <w:right w:w="0" w:type="dxa"/>
        </w:tblCellMar>
        <w:tblLook w:val="04A0" w:firstRow="1" w:lastRow="0" w:firstColumn="1" w:lastColumn="0" w:noHBand="0" w:noVBand="1"/>
      </w:tblPr>
      <w:tblGrid>
        <w:gridCol w:w="4940"/>
        <w:gridCol w:w="4996"/>
      </w:tblGrid>
      <w:tr w:rsidR="00D27411" w:rsidRPr="008C6774" w:rsidTr="00D27411">
        <w:tc>
          <w:tcPr>
            <w:tcW w:w="49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Pr="008C6774" w:rsidRDefault="00D27411">
            <w:pPr>
              <w:widowControl w:val="0"/>
              <w:autoSpaceDE w:val="0"/>
              <w:autoSpaceDN w:val="0"/>
              <w:adjustRightInd w:val="0"/>
              <w:spacing w:line="256" w:lineRule="auto"/>
              <w:ind w:left="110"/>
              <w:rPr>
                <w:sz w:val="22"/>
              </w:rPr>
            </w:pPr>
            <w:r w:rsidRPr="008C6774">
              <w:rPr>
                <w:sz w:val="22"/>
              </w:rPr>
              <w:t>MAILING ADDRESS:</w:t>
            </w:r>
          </w:p>
          <w:p w:rsidR="00D27411" w:rsidRPr="008C6774" w:rsidRDefault="00D27411">
            <w:pPr>
              <w:widowControl w:val="0"/>
              <w:autoSpaceDE w:val="0"/>
              <w:autoSpaceDN w:val="0"/>
              <w:adjustRightInd w:val="0"/>
              <w:spacing w:line="256" w:lineRule="auto"/>
              <w:ind w:left="110"/>
              <w:rPr>
                <w:sz w:val="22"/>
              </w:rPr>
            </w:pPr>
            <w:r w:rsidRPr="008C6774">
              <w:rPr>
                <w:sz w:val="22"/>
              </w:rPr>
              <w:t>SFAA, Div. of Procurement Services, MMO</w:t>
            </w:r>
          </w:p>
          <w:p w:rsidR="00D27411" w:rsidRPr="008C6774" w:rsidRDefault="00D27411">
            <w:pPr>
              <w:widowControl w:val="0"/>
              <w:autoSpaceDE w:val="0"/>
              <w:autoSpaceDN w:val="0"/>
              <w:adjustRightInd w:val="0"/>
              <w:spacing w:line="256" w:lineRule="auto"/>
              <w:ind w:left="110"/>
              <w:rPr>
                <w:sz w:val="22"/>
              </w:rPr>
            </w:pPr>
            <w:r w:rsidRPr="008C6774">
              <w:rPr>
                <w:sz w:val="22"/>
              </w:rPr>
              <w:t>PO Box 101103</w:t>
            </w:r>
            <w:r w:rsidRPr="008C6774">
              <w:rPr>
                <w:sz w:val="22"/>
              </w:rPr>
              <w:br/>
              <w:t xml:space="preserve">Columbia SC 29211 </w:t>
            </w:r>
          </w:p>
        </w:tc>
        <w:tc>
          <w:tcPr>
            <w:tcW w:w="49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Pr="008C6774" w:rsidRDefault="00D27411">
            <w:pPr>
              <w:spacing w:line="256" w:lineRule="auto"/>
              <w:ind w:left="120"/>
              <w:rPr>
                <w:sz w:val="22"/>
              </w:rPr>
            </w:pPr>
            <w:r w:rsidRPr="008C6774">
              <w:rPr>
                <w:sz w:val="22"/>
              </w:rPr>
              <w:t>PHYSICAL ADDRESS:</w:t>
            </w:r>
          </w:p>
          <w:p w:rsidR="00D27411" w:rsidRPr="008C6774" w:rsidRDefault="00D27411">
            <w:pPr>
              <w:spacing w:line="256" w:lineRule="auto"/>
              <w:ind w:left="120"/>
              <w:rPr>
                <w:sz w:val="22"/>
              </w:rPr>
            </w:pPr>
            <w:r w:rsidRPr="008C6774">
              <w:rPr>
                <w:sz w:val="22"/>
              </w:rPr>
              <w:t>SFAA, Div. of Procurement Services, MMO</w:t>
            </w:r>
          </w:p>
          <w:p w:rsidR="00D27411" w:rsidRPr="008C6774" w:rsidRDefault="00D27411">
            <w:pPr>
              <w:spacing w:line="256" w:lineRule="auto"/>
              <w:ind w:left="120"/>
              <w:rPr>
                <w:sz w:val="22"/>
              </w:rPr>
            </w:pPr>
            <w:r w:rsidRPr="008C6774">
              <w:rPr>
                <w:sz w:val="22"/>
              </w:rPr>
              <w:t>1201 Main Street, Suite 600</w:t>
            </w:r>
            <w:r w:rsidRPr="008C6774">
              <w:rPr>
                <w:sz w:val="22"/>
              </w:rPr>
              <w:br/>
              <w:t>Columbia SC 29201</w:t>
            </w:r>
          </w:p>
        </w:tc>
      </w:tr>
    </w:tbl>
    <w:p w:rsidR="00D27411" w:rsidRPr="008C6774" w:rsidRDefault="00D27411" w:rsidP="00D27411">
      <w:pPr>
        <w:widowControl w:val="0"/>
        <w:autoSpaceDE w:val="0"/>
        <w:autoSpaceDN w:val="0"/>
        <w:adjustRightInd w:val="0"/>
      </w:pPr>
    </w:p>
    <w:tbl>
      <w:tblPr>
        <w:tblW w:w="0" w:type="auto"/>
        <w:tblInd w:w="70" w:type="dxa"/>
        <w:tblLayout w:type="fixed"/>
        <w:tblCellMar>
          <w:left w:w="0" w:type="dxa"/>
          <w:right w:w="0" w:type="dxa"/>
        </w:tblCellMar>
        <w:tblLook w:val="04A0" w:firstRow="1" w:lastRow="0" w:firstColumn="1" w:lastColumn="0" w:noHBand="0" w:noVBand="1"/>
      </w:tblPr>
      <w:tblGrid>
        <w:gridCol w:w="1590"/>
        <w:gridCol w:w="8346"/>
      </w:tblGrid>
      <w:tr w:rsidR="00D27411" w:rsidTr="00D27411">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Pr="008C6774" w:rsidRDefault="00D27411">
            <w:pPr>
              <w:widowControl w:val="0"/>
              <w:autoSpaceDE w:val="0"/>
              <w:autoSpaceDN w:val="0"/>
              <w:adjustRightInd w:val="0"/>
              <w:spacing w:line="256" w:lineRule="auto"/>
              <w:jc w:val="center"/>
            </w:pPr>
            <w:r w:rsidRPr="008C6774">
              <w:rPr>
                <w:color w:val="000000"/>
              </w:rPr>
              <w:t xml:space="preserve"> AWARD &amp; AMENDMENTS</w:t>
            </w:r>
          </w:p>
        </w:tc>
        <w:tc>
          <w:tcPr>
            <w:tcW w:w="8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both"/>
            </w:pPr>
            <w:r w:rsidRPr="008C6774">
              <w:rPr>
                <w:color w:val="000000"/>
              </w:rPr>
              <w:t xml:space="preserve">Award will be posted on </w:t>
            </w:r>
            <w:r w:rsidRPr="00C53326">
              <w:rPr>
                <w:b/>
                <w:color w:val="000000"/>
              </w:rPr>
              <w:t>1</w:t>
            </w:r>
            <w:r w:rsidR="00D14546" w:rsidRPr="00C53326">
              <w:rPr>
                <w:b/>
                <w:color w:val="000000"/>
              </w:rPr>
              <w:t>2</w:t>
            </w:r>
            <w:r w:rsidRPr="00C53326">
              <w:rPr>
                <w:b/>
                <w:color w:val="000000"/>
              </w:rPr>
              <w:t>/1</w:t>
            </w:r>
            <w:r w:rsidR="00D14546" w:rsidRPr="00C53326">
              <w:rPr>
                <w:b/>
                <w:color w:val="000000"/>
              </w:rPr>
              <w:t>0</w:t>
            </w:r>
            <w:r w:rsidRPr="00C53326">
              <w:rPr>
                <w:b/>
                <w:color w:val="000000"/>
              </w:rPr>
              <w:t>/2019</w:t>
            </w:r>
            <w:r w:rsidRPr="008C6774">
              <w:rPr>
                <w:b/>
                <w:color w:val="000000"/>
              </w:rPr>
              <w:t>.</w:t>
            </w:r>
            <w:r w:rsidRPr="008C6774">
              <w:rPr>
                <w:color w:val="000000"/>
              </w:rPr>
              <w:t xml:space="preserve">  The award, this solicitation, any amendments, and any related notices will be posted at the following web address: </w:t>
            </w:r>
            <w:hyperlink r:id="rId10" w:history="1">
              <w:r w:rsidRPr="008C6774">
                <w:rPr>
                  <w:rStyle w:val="Hyperlink"/>
                </w:rPr>
                <w:t>https://procurement.sc.gov/vendor/contract-opps/other-solicitations/peba</w:t>
              </w:r>
            </w:hyperlink>
            <w:r>
              <w:rPr>
                <w:color w:val="000000"/>
              </w:rPr>
              <w:t xml:space="preserve"> </w:t>
            </w:r>
          </w:p>
        </w:tc>
      </w:tr>
    </w:tbl>
    <w:p w:rsidR="00D27411" w:rsidRDefault="00D27411" w:rsidP="00D27411">
      <w:pPr>
        <w:widowControl w:val="0"/>
        <w:autoSpaceDE w:val="0"/>
        <w:autoSpaceDN w:val="0"/>
        <w:adjustRightInd w:val="0"/>
      </w:pPr>
      <w:r>
        <w:rPr>
          <w:color w:val="000000"/>
          <w:sz w:val="10"/>
        </w:rPr>
        <w:t xml:space="preserve">  </w:t>
      </w:r>
    </w:p>
    <w:tbl>
      <w:tblPr>
        <w:tblW w:w="0" w:type="auto"/>
        <w:tblInd w:w="70" w:type="dxa"/>
        <w:tblLayout w:type="fixed"/>
        <w:tblCellMar>
          <w:left w:w="0" w:type="dxa"/>
          <w:right w:w="0" w:type="dxa"/>
        </w:tblCellMar>
        <w:tblLook w:val="04A0" w:firstRow="1" w:lastRow="0" w:firstColumn="1" w:lastColumn="0" w:noHBand="0" w:noVBand="1"/>
      </w:tblPr>
      <w:tblGrid>
        <w:gridCol w:w="3378"/>
        <w:gridCol w:w="1590"/>
        <w:gridCol w:w="4968"/>
      </w:tblGrid>
      <w:tr w:rsidR="00D27411" w:rsidTr="00D27411">
        <w:tc>
          <w:tcPr>
            <w:tcW w:w="99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both"/>
            </w:pPr>
            <w:r>
              <w:rPr>
                <w:color w:val="000000"/>
              </w:rPr>
              <w:t xml:space="preserve">You must submit a signed copy of this form with Your Offer. By submitting a proposal, </w:t>
            </w:r>
            <w:proofErr w:type="gramStart"/>
            <w:r>
              <w:rPr>
                <w:color w:val="000000"/>
              </w:rPr>
              <w:t>You</w:t>
            </w:r>
            <w:proofErr w:type="gramEnd"/>
            <w:r>
              <w:rPr>
                <w:color w:val="000000"/>
              </w:rPr>
              <w:t xml:space="preserve"> agree to be bound by the terms of the Solicitation. You agree to hold Your Offer open for a minimum of one hundred twenty (120) calendar days after the Opening Date.   </w:t>
            </w:r>
            <w:r>
              <w:rPr>
                <w:color w:val="000000"/>
                <w:sz w:val="14"/>
              </w:rPr>
              <w:t xml:space="preserve"> (See the clause entitled “Signing Your Offer.”)</w:t>
            </w:r>
          </w:p>
        </w:tc>
      </w:tr>
      <w:tr w:rsidR="00D27411" w:rsidTr="00D27411">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 NAME OF OFFEROR</w:t>
            </w:r>
          </w:p>
          <w:p w:rsidR="00D27411" w:rsidRDefault="00D27411">
            <w:pPr>
              <w:widowControl w:val="0"/>
              <w:autoSpaceDE w:val="0"/>
              <w:autoSpaceDN w:val="0"/>
              <w:adjustRightInd w:val="0"/>
              <w:spacing w:line="256" w:lineRule="auto"/>
            </w:pPr>
            <w:r>
              <w:rPr>
                <w:color w:val="000000"/>
              </w:rPr>
              <w:t> </w:t>
            </w:r>
          </w:p>
          <w:p w:rsidR="00D27411" w:rsidRDefault="00D27411">
            <w:pPr>
              <w:widowControl w:val="0"/>
              <w:autoSpaceDE w:val="0"/>
              <w:autoSpaceDN w:val="0"/>
              <w:adjustRightInd w:val="0"/>
              <w:spacing w:line="256" w:lineRule="auto"/>
            </w:pPr>
            <w:r>
              <w:rPr>
                <w:color w:val="000000"/>
              </w:rPr>
              <w:t> </w:t>
            </w:r>
          </w:p>
          <w:p w:rsidR="00D27411" w:rsidRDefault="00D27411">
            <w:pPr>
              <w:widowControl w:val="0"/>
              <w:autoSpaceDE w:val="0"/>
              <w:autoSpaceDN w:val="0"/>
              <w:adjustRightInd w:val="0"/>
              <w:spacing w:line="256" w:lineRule="auto"/>
            </w:pPr>
            <w:r>
              <w:rPr>
                <w:color w:val="000000"/>
                <w:sz w:val="14"/>
              </w:rPr>
              <w:t xml:space="preserve"> (Full legal name of business submitting the offer)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both"/>
            </w:pPr>
            <w:r>
              <w:rPr>
                <w:color w:val="000000"/>
                <w:sz w:val="16"/>
              </w:rPr>
              <w:t>Any award issued will be issued to, and the contract will be formed with, the entity identified as the Offeror. The entity named as the offeror must be a single and distinct legal entity. Do not use the name of a branch office or a division of a larger entity if the branch or division is not a separate legal entity, i.e., a separate corporation, partnership, sole proprietorship, etc.</w:t>
            </w:r>
          </w:p>
        </w:tc>
      </w:tr>
      <w:tr w:rsidR="00D27411" w:rsidTr="00D27411">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 AUTHORIZED SIGNATURE</w:t>
            </w:r>
          </w:p>
          <w:p w:rsidR="00D27411" w:rsidRDefault="00D27411">
            <w:pPr>
              <w:widowControl w:val="0"/>
              <w:autoSpaceDE w:val="0"/>
              <w:autoSpaceDN w:val="0"/>
              <w:adjustRightInd w:val="0"/>
              <w:spacing w:line="256" w:lineRule="auto"/>
              <w:rPr>
                <w:sz w:val="36"/>
              </w:rPr>
            </w:pPr>
            <w:r>
              <w:t> </w:t>
            </w:r>
          </w:p>
          <w:p w:rsidR="00D27411" w:rsidRDefault="00D27411">
            <w:pPr>
              <w:widowControl w:val="0"/>
              <w:autoSpaceDE w:val="0"/>
              <w:autoSpaceDN w:val="0"/>
              <w:adjustRightInd w:val="0"/>
              <w:spacing w:line="256" w:lineRule="auto"/>
            </w:pPr>
            <w:r>
              <w:rPr>
                <w:color w:val="000000"/>
                <w:sz w:val="14"/>
              </w:rPr>
              <w:t xml:space="preserve"> (Person must be authorized to submit binding offer to contract on behalf of Offeror.)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7411" w:rsidRDefault="00D27411">
            <w:pPr>
              <w:widowControl w:val="0"/>
              <w:autoSpaceDE w:val="0"/>
              <w:autoSpaceDN w:val="0"/>
              <w:adjustRightInd w:val="0"/>
              <w:spacing w:line="256" w:lineRule="auto"/>
            </w:pPr>
          </w:p>
        </w:tc>
      </w:tr>
      <w:tr w:rsidR="00D27411" w:rsidTr="00D27411">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 TITLE</w:t>
            </w:r>
          </w:p>
          <w:p w:rsidR="00D27411" w:rsidRDefault="00D27411">
            <w:pPr>
              <w:widowControl w:val="0"/>
              <w:autoSpaceDE w:val="0"/>
              <w:autoSpaceDN w:val="0"/>
              <w:adjustRightInd w:val="0"/>
              <w:spacing w:line="256" w:lineRule="auto"/>
            </w:pPr>
            <w:r>
              <w:rPr>
                <w:color w:val="000000"/>
              </w:rPr>
              <w:t> </w:t>
            </w:r>
          </w:p>
          <w:p w:rsidR="00D27411" w:rsidRDefault="00D27411">
            <w:pPr>
              <w:widowControl w:val="0"/>
              <w:autoSpaceDE w:val="0"/>
              <w:autoSpaceDN w:val="0"/>
              <w:adjustRightInd w:val="0"/>
              <w:spacing w:line="256" w:lineRule="auto"/>
            </w:pPr>
            <w:r>
              <w:rPr>
                <w:color w:val="000000"/>
                <w:sz w:val="14"/>
              </w:rPr>
              <w:t xml:space="preserve"> (Business title of person signing above)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 STATE VENDOR NO.</w:t>
            </w:r>
          </w:p>
          <w:p w:rsidR="00D27411" w:rsidRDefault="00D27411">
            <w:pPr>
              <w:widowControl w:val="0"/>
              <w:autoSpaceDE w:val="0"/>
              <w:autoSpaceDN w:val="0"/>
              <w:adjustRightInd w:val="0"/>
              <w:spacing w:line="256" w:lineRule="auto"/>
            </w:pPr>
            <w:r>
              <w:rPr>
                <w:color w:val="000000"/>
              </w:rPr>
              <w:t> </w:t>
            </w:r>
          </w:p>
          <w:p w:rsidR="00D27411" w:rsidRDefault="00D27411">
            <w:pPr>
              <w:widowControl w:val="0"/>
              <w:autoSpaceDE w:val="0"/>
              <w:autoSpaceDN w:val="0"/>
              <w:adjustRightInd w:val="0"/>
              <w:spacing w:line="256" w:lineRule="auto"/>
            </w:pPr>
            <w:r>
              <w:rPr>
                <w:color w:val="000000"/>
                <w:sz w:val="14"/>
              </w:rPr>
              <w:t xml:space="preserve"> (Register to obtain S.C. Vendor No. at www.procurement.sc.gov)</w:t>
            </w:r>
          </w:p>
        </w:tc>
      </w:tr>
      <w:tr w:rsidR="00D27411" w:rsidTr="00D27411">
        <w:tc>
          <w:tcPr>
            <w:tcW w:w="3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 PRINTED NAME</w:t>
            </w:r>
          </w:p>
          <w:p w:rsidR="00D27411" w:rsidRDefault="00D27411">
            <w:pPr>
              <w:widowControl w:val="0"/>
              <w:autoSpaceDE w:val="0"/>
              <w:autoSpaceDN w:val="0"/>
              <w:adjustRightInd w:val="0"/>
              <w:spacing w:line="256" w:lineRule="auto"/>
            </w:pPr>
            <w:r>
              <w:rPr>
                <w:color w:val="000000"/>
              </w:rPr>
              <w:t> </w:t>
            </w:r>
          </w:p>
          <w:p w:rsidR="00D27411" w:rsidRDefault="00D27411">
            <w:pPr>
              <w:widowControl w:val="0"/>
              <w:autoSpaceDE w:val="0"/>
              <w:autoSpaceDN w:val="0"/>
              <w:adjustRightInd w:val="0"/>
              <w:spacing w:line="256" w:lineRule="auto"/>
            </w:pPr>
            <w:r>
              <w:rPr>
                <w:color w:val="000000"/>
                <w:sz w:val="14"/>
              </w:rPr>
              <w:t xml:space="preserve"> (Printed name of person signing above)</w:t>
            </w:r>
          </w:p>
        </w:tc>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 DATE SIGNED</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 STATE OF INCORPORATION</w:t>
            </w:r>
          </w:p>
          <w:p w:rsidR="00D27411" w:rsidRDefault="00D27411">
            <w:pPr>
              <w:widowControl w:val="0"/>
              <w:autoSpaceDE w:val="0"/>
              <w:autoSpaceDN w:val="0"/>
              <w:adjustRightInd w:val="0"/>
              <w:spacing w:line="256" w:lineRule="auto"/>
            </w:pPr>
            <w:r>
              <w:rPr>
                <w:color w:val="000000"/>
              </w:rPr>
              <w:t> </w:t>
            </w:r>
          </w:p>
          <w:p w:rsidR="00D27411" w:rsidRDefault="00D27411">
            <w:pPr>
              <w:widowControl w:val="0"/>
              <w:autoSpaceDE w:val="0"/>
              <w:autoSpaceDN w:val="0"/>
              <w:adjustRightInd w:val="0"/>
              <w:spacing w:line="256" w:lineRule="auto"/>
            </w:pPr>
            <w:r>
              <w:rPr>
                <w:color w:val="000000"/>
                <w:sz w:val="14"/>
              </w:rPr>
              <w:t xml:space="preserve"> (If you are a corporation, identify the state of incorporation.)</w:t>
            </w:r>
          </w:p>
        </w:tc>
      </w:tr>
    </w:tbl>
    <w:p w:rsidR="00D27411" w:rsidRDefault="00D27411" w:rsidP="00D27411">
      <w:pPr>
        <w:widowControl w:val="0"/>
        <w:autoSpaceDE w:val="0"/>
        <w:autoSpaceDN w:val="0"/>
        <w:adjustRightInd w:val="0"/>
      </w:pPr>
      <w:r>
        <w:rPr>
          <w:color w:val="000000"/>
          <w:sz w:val="10"/>
        </w:rPr>
        <w:t xml:space="preserve">  </w:t>
      </w:r>
    </w:p>
    <w:tbl>
      <w:tblPr>
        <w:tblW w:w="0" w:type="auto"/>
        <w:tblInd w:w="70" w:type="dxa"/>
        <w:tblLayout w:type="fixed"/>
        <w:tblCellMar>
          <w:left w:w="0" w:type="dxa"/>
          <w:right w:w="0" w:type="dxa"/>
        </w:tblCellMar>
        <w:tblLook w:val="04A0" w:firstRow="1" w:lastRow="0" w:firstColumn="1" w:lastColumn="0" w:noHBand="0" w:noVBand="1"/>
      </w:tblPr>
      <w:tblGrid>
        <w:gridCol w:w="9936"/>
      </w:tblGrid>
      <w:tr w:rsidR="00D27411" w:rsidTr="00D27411">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 OFFEROR’S TYPE OF ENTITY:</w:t>
            </w:r>
            <w:proofErr w:type="gramStart"/>
            <w:r>
              <w:rPr>
                <w:color w:val="000000"/>
              </w:rPr>
              <w:t>   (</w:t>
            </w:r>
            <w:proofErr w:type="gramEnd"/>
            <w:r>
              <w:rPr>
                <w:color w:val="000000"/>
              </w:rPr>
              <w:t xml:space="preserve">Check one)                                                                   </w:t>
            </w:r>
            <w:r>
              <w:rPr>
                <w:color w:val="000000"/>
                <w:sz w:val="14"/>
              </w:rPr>
              <w:t xml:space="preserve"> (See “Signing Your Offer” provision.)</w:t>
            </w:r>
            <w:r>
              <w:rPr>
                <w:color w:val="000000"/>
              </w:rPr>
              <w:t xml:space="preserve"> </w:t>
            </w:r>
          </w:p>
          <w:p w:rsidR="00D27411" w:rsidRDefault="00D27411">
            <w:pPr>
              <w:widowControl w:val="0"/>
              <w:autoSpaceDE w:val="0"/>
              <w:autoSpaceDN w:val="0"/>
              <w:adjustRightInd w:val="0"/>
              <w:spacing w:line="256" w:lineRule="auto"/>
            </w:pPr>
            <w:r>
              <w:rPr>
                <w:color w:val="000000"/>
                <w:sz w:val="16"/>
              </w:rPr>
              <w:t> </w:t>
            </w:r>
          </w:p>
          <w:p w:rsidR="00D27411" w:rsidRDefault="00D27411">
            <w:pPr>
              <w:widowControl w:val="0"/>
              <w:autoSpaceDE w:val="0"/>
              <w:autoSpaceDN w:val="0"/>
              <w:adjustRightInd w:val="0"/>
              <w:spacing w:line="256" w:lineRule="auto"/>
            </w:pPr>
            <w:r>
              <w:rPr>
                <w:color w:val="000000"/>
                <w:sz w:val="18"/>
              </w:rPr>
              <w:t xml:space="preserve">   ___ Sole Proprietorship                                  ___ Partnership                                  ___ Other_____________________________</w:t>
            </w:r>
          </w:p>
          <w:p w:rsidR="00D27411" w:rsidRDefault="00D27411">
            <w:pPr>
              <w:widowControl w:val="0"/>
              <w:autoSpaceDE w:val="0"/>
              <w:autoSpaceDN w:val="0"/>
              <w:adjustRightInd w:val="0"/>
              <w:spacing w:line="256" w:lineRule="auto"/>
            </w:pPr>
            <w:r>
              <w:rPr>
                <w:color w:val="000000"/>
                <w:sz w:val="18"/>
              </w:rPr>
              <w:t> </w:t>
            </w:r>
          </w:p>
          <w:p w:rsidR="00D27411" w:rsidRDefault="00D27411">
            <w:pPr>
              <w:widowControl w:val="0"/>
              <w:autoSpaceDE w:val="0"/>
              <w:autoSpaceDN w:val="0"/>
              <w:adjustRightInd w:val="0"/>
              <w:spacing w:line="256" w:lineRule="auto"/>
            </w:pPr>
            <w:r>
              <w:rPr>
                <w:color w:val="000000"/>
                <w:sz w:val="18"/>
              </w:rPr>
              <w:t xml:space="preserve">   ___ Corporate entity (not tax-</w:t>
            </w:r>
            <w:proofErr w:type="gramStart"/>
            <w:r>
              <w:rPr>
                <w:color w:val="000000"/>
                <w:sz w:val="18"/>
              </w:rPr>
              <w:t>exempt)   </w:t>
            </w:r>
            <w:proofErr w:type="gramEnd"/>
            <w:r>
              <w:rPr>
                <w:color w:val="000000"/>
                <w:sz w:val="18"/>
              </w:rPr>
              <w:t>       ___ Corporation (tax-exempt)            ___ Government entity (federal, state, or local)</w:t>
            </w:r>
          </w:p>
        </w:tc>
      </w:tr>
    </w:tbl>
    <w:p w:rsidR="00D27411" w:rsidRDefault="00D27411" w:rsidP="00D27411">
      <w:pPr>
        <w:widowControl w:val="0"/>
        <w:autoSpaceDE w:val="0"/>
        <w:autoSpaceDN w:val="0"/>
        <w:adjustRightInd w:val="0"/>
      </w:pPr>
      <w:r>
        <w:rPr>
          <w:color w:val="000000"/>
          <w:sz w:val="14"/>
        </w:rPr>
        <w:t>COVER PAGE (NOV. 2007)</w:t>
      </w:r>
    </w:p>
    <w:p w:rsidR="00D27411" w:rsidRDefault="00D27411" w:rsidP="00D27411"/>
    <w:p w:rsidR="00D27411" w:rsidRDefault="00D27411" w:rsidP="00D27411">
      <w:pPr>
        <w:tabs>
          <w:tab w:val="left" w:pos="3667"/>
        </w:tabs>
      </w:pPr>
      <w:r>
        <w:lastRenderedPageBreak/>
        <w:tab/>
      </w:r>
    </w:p>
    <w:p w:rsidR="00D27411" w:rsidRDefault="00D27411" w:rsidP="00D27411">
      <w:pPr>
        <w:widowControl w:val="0"/>
        <w:autoSpaceDE w:val="0"/>
        <w:autoSpaceDN w:val="0"/>
        <w:adjustRightInd w:val="0"/>
        <w:jc w:val="center"/>
      </w:pPr>
      <w:r>
        <w:rPr>
          <w:b/>
          <w:color w:val="000000"/>
        </w:rPr>
        <w:t>PAGE TWO</w:t>
      </w:r>
      <w:r>
        <w:rPr>
          <w:color w:val="000000"/>
        </w:rPr>
        <w:t xml:space="preserve"> </w:t>
      </w:r>
    </w:p>
    <w:p w:rsidR="00D27411" w:rsidRDefault="00D27411" w:rsidP="00D27411">
      <w:pPr>
        <w:widowControl w:val="0"/>
        <w:autoSpaceDE w:val="0"/>
        <w:autoSpaceDN w:val="0"/>
        <w:adjustRightInd w:val="0"/>
        <w:jc w:val="center"/>
      </w:pPr>
      <w:r>
        <w:rPr>
          <w:color w:val="000000"/>
          <w:sz w:val="16"/>
        </w:rPr>
        <w:t xml:space="preserve"> </w:t>
      </w:r>
      <w:r>
        <w:rPr>
          <w:b/>
          <w:color w:val="000000"/>
          <w:sz w:val="16"/>
        </w:rPr>
        <w:t>(Return Page Two with Your Offer)</w:t>
      </w:r>
      <w:r>
        <w:rPr>
          <w:color w:val="000000"/>
          <w:sz w:val="16"/>
        </w:rPr>
        <w:t xml:space="preserve"> </w:t>
      </w:r>
    </w:p>
    <w:tbl>
      <w:tblPr>
        <w:tblW w:w="0" w:type="auto"/>
        <w:tblInd w:w="70" w:type="dxa"/>
        <w:tblLayout w:type="fixed"/>
        <w:tblCellMar>
          <w:left w:w="0" w:type="dxa"/>
          <w:right w:w="0" w:type="dxa"/>
        </w:tblCellMar>
        <w:tblLook w:val="04A0" w:firstRow="1" w:lastRow="0" w:firstColumn="1" w:lastColumn="0" w:noHBand="0" w:noVBand="1"/>
      </w:tblPr>
      <w:tblGrid>
        <w:gridCol w:w="4968"/>
        <w:gridCol w:w="4942"/>
      </w:tblGrid>
      <w:tr w:rsidR="00D27411" w:rsidTr="00D27411">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HOME OFFICE </w:t>
            </w:r>
            <w:proofErr w:type="gramStart"/>
            <w:r>
              <w:rPr>
                <w:color w:val="000000"/>
              </w:rPr>
              <w:t>ADDRESS</w:t>
            </w:r>
            <w:r>
              <w:rPr>
                <w:color w:val="000000"/>
                <w:sz w:val="18"/>
              </w:rPr>
              <w:t xml:space="preserve"> </w:t>
            </w:r>
            <w:r>
              <w:rPr>
                <w:color w:val="000000"/>
                <w:sz w:val="16"/>
              </w:rPr>
              <w:t xml:space="preserve"> (</w:t>
            </w:r>
            <w:proofErr w:type="gramEnd"/>
            <w:r>
              <w:rPr>
                <w:color w:val="000000"/>
                <w:sz w:val="16"/>
              </w:rPr>
              <w:t>Address for offeror’s home office / principal place of business)</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tc>
        <w:tc>
          <w:tcPr>
            <w:tcW w:w="49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NOTICE </w:t>
            </w:r>
            <w:proofErr w:type="gramStart"/>
            <w:r>
              <w:rPr>
                <w:color w:val="000000"/>
              </w:rPr>
              <w:t>ADDRESS</w:t>
            </w:r>
            <w:r>
              <w:rPr>
                <w:color w:val="000000"/>
                <w:sz w:val="18"/>
              </w:rPr>
              <w:t xml:space="preserve"> </w:t>
            </w:r>
            <w:r>
              <w:rPr>
                <w:color w:val="000000"/>
                <w:sz w:val="16"/>
              </w:rPr>
              <w:t xml:space="preserve"> (</w:t>
            </w:r>
            <w:proofErr w:type="gramEnd"/>
            <w:r>
              <w:rPr>
                <w:color w:val="000000"/>
                <w:sz w:val="16"/>
              </w:rPr>
              <w:t xml:space="preserve">Address to which all procurement and contract related notices should be sent.) </w:t>
            </w:r>
            <w:r>
              <w:rPr>
                <w:color w:val="000000"/>
                <w:sz w:val="18"/>
              </w:rPr>
              <w:t xml:space="preserve">  </w:t>
            </w:r>
          </w:p>
          <w:p w:rsidR="00D27411" w:rsidRDefault="00D27411">
            <w:pPr>
              <w:widowControl w:val="0"/>
              <w:autoSpaceDE w:val="0"/>
              <w:autoSpaceDN w:val="0"/>
              <w:adjustRightInd w:val="0"/>
              <w:spacing w:line="256" w:lineRule="auto"/>
            </w:pPr>
            <w:r>
              <w:rPr>
                <w:color w:val="000000"/>
                <w:sz w:val="18"/>
              </w:rPr>
              <w:t xml:space="preserve">  </w:t>
            </w:r>
          </w:p>
          <w:p w:rsidR="00D27411" w:rsidRDefault="00D27411">
            <w:pPr>
              <w:widowControl w:val="0"/>
              <w:autoSpaceDE w:val="0"/>
              <w:autoSpaceDN w:val="0"/>
              <w:adjustRightInd w:val="0"/>
              <w:spacing w:line="256" w:lineRule="auto"/>
            </w:pPr>
            <w:r>
              <w:rPr>
                <w:color w:val="000000"/>
                <w:sz w:val="18"/>
              </w:rPr>
              <w:t xml:space="preserve">  </w:t>
            </w:r>
          </w:p>
          <w:p w:rsidR="00D27411" w:rsidRDefault="00D27411">
            <w:pPr>
              <w:widowControl w:val="0"/>
              <w:autoSpaceDE w:val="0"/>
              <w:autoSpaceDN w:val="0"/>
              <w:adjustRightInd w:val="0"/>
              <w:spacing w:line="256" w:lineRule="auto"/>
            </w:pPr>
            <w:r>
              <w:rPr>
                <w:color w:val="000000"/>
                <w:sz w:val="18"/>
              </w:rPr>
              <w:t xml:space="preserve">  </w:t>
            </w:r>
          </w:p>
          <w:p w:rsidR="00D27411" w:rsidRDefault="00D27411">
            <w:pPr>
              <w:widowControl w:val="0"/>
              <w:autoSpaceDE w:val="0"/>
              <w:autoSpaceDN w:val="0"/>
              <w:adjustRightInd w:val="0"/>
              <w:spacing w:line="256" w:lineRule="auto"/>
            </w:pPr>
            <w:r>
              <w:rPr>
                <w:color w:val="000000"/>
                <w:sz w:val="18"/>
              </w:rPr>
              <w:t xml:space="preserve">  </w:t>
            </w:r>
          </w:p>
          <w:p w:rsidR="00D27411" w:rsidRDefault="00D27411">
            <w:pPr>
              <w:widowControl w:val="0"/>
              <w:autoSpaceDE w:val="0"/>
              <w:autoSpaceDN w:val="0"/>
              <w:adjustRightInd w:val="0"/>
              <w:spacing w:line="256" w:lineRule="auto"/>
            </w:pPr>
            <w:r>
              <w:rPr>
                <w:color w:val="000000"/>
                <w:sz w:val="16"/>
              </w:rPr>
              <w:t>________________________________________________</w:t>
            </w:r>
            <w:proofErr w:type="gramStart"/>
            <w:r>
              <w:rPr>
                <w:color w:val="000000"/>
                <w:sz w:val="16"/>
              </w:rPr>
              <w:t>_  Area</w:t>
            </w:r>
            <w:proofErr w:type="gramEnd"/>
            <w:r>
              <w:rPr>
                <w:color w:val="000000"/>
                <w:sz w:val="16"/>
              </w:rPr>
              <w:t> Code  -  Number  -  Extension                    Facsimile</w:t>
            </w:r>
          </w:p>
          <w:p w:rsidR="00D27411" w:rsidRDefault="00D27411">
            <w:pPr>
              <w:widowControl w:val="0"/>
              <w:autoSpaceDE w:val="0"/>
              <w:autoSpaceDN w:val="0"/>
              <w:adjustRightInd w:val="0"/>
              <w:spacing w:line="256" w:lineRule="auto"/>
            </w:pPr>
            <w:r>
              <w:rPr>
                <w:color w:val="000000"/>
                <w:sz w:val="18"/>
              </w:rPr>
              <w:t xml:space="preserve">  </w:t>
            </w:r>
          </w:p>
          <w:p w:rsidR="00D27411" w:rsidRDefault="00D27411">
            <w:pPr>
              <w:widowControl w:val="0"/>
              <w:autoSpaceDE w:val="0"/>
              <w:autoSpaceDN w:val="0"/>
              <w:adjustRightInd w:val="0"/>
              <w:spacing w:line="256" w:lineRule="auto"/>
              <w:rPr>
                <w:color w:val="000000"/>
                <w:sz w:val="16"/>
              </w:rPr>
            </w:pPr>
            <w:r>
              <w:rPr>
                <w:color w:val="000000"/>
                <w:sz w:val="16"/>
              </w:rPr>
              <w:t xml:space="preserve">_________________________________________________  </w:t>
            </w:r>
          </w:p>
          <w:p w:rsidR="00D27411" w:rsidRDefault="00D27411">
            <w:pPr>
              <w:widowControl w:val="0"/>
              <w:autoSpaceDE w:val="0"/>
              <w:autoSpaceDN w:val="0"/>
              <w:adjustRightInd w:val="0"/>
              <w:spacing w:line="256" w:lineRule="auto"/>
            </w:pPr>
            <w:r>
              <w:rPr>
                <w:color w:val="000000"/>
                <w:sz w:val="16"/>
              </w:rPr>
              <w:t>E-mail Address</w:t>
            </w:r>
          </w:p>
        </w:tc>
      </w:tr>
    </w:tbl>
    <w:p w:rsidR="00D27411" w:rsidRDefault="00D27411" w:rsidP="00D27411">
      <w:pPr>
        <w:widowControl w:val="0"/>
        <w:autoSpaceDE w:val="0"/>
        <w:autoSpaceDN w:val="0"/>
        <w:adjustRightInd w:val="0"/>
      </w:pPr>
      <w:r>
        <w:rPr>
          <w:color w:val="000000"/>
          <w:sz w:val="4"/>
        </w:rPr>
        <w:t> </w:t>
      </w:r>
    </w:p>
    <w:tbl>
      <w:tblPr>
        <w:tblW w:w="0" w:type="auto"/>
        <w:tblInd w:w="70" w:type="dxa"/>
        <w:tblLayout w:type="fixed"/>
        <w:tblCellMar>
          <w:left w:w="0" w:type="dxa"/>
          <w:right w:w="0" w:type="dxa"/>
        </w:tblCellMar>
        <w:tblLook w:val="04A0" w:firstRow="1" w:lastRow="0" w:firstColumn="1" w:lastColumn="0" w:noHBand="0" w:noVBand="1"/>
      </w:tblPr>
      <w:tblGrid>
        <w:gridCol w:w="4968"/>
        <w:gridCol w:w="4942"/>
      </w:tblGrid>
      <w:tr w:rsidR="00D27411" w:rsidTr="00D27411">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PAYMENT </w:t>
            </w:r>
            <w:proofErr w:type="gramStart"/>
            <w:r>
              <w:rPr>
                <w:color w:val="000000"/>
              </w:rPr>
              <w:t>ADDRESS</w:t>
            </w:r>
            <w:r>
              <w:rPr>
                <w:color w:val="000000"/>
                <w:sz w:val="18"/>
              </w:rPr>
              <w:t xml:space="preserve"> </w:t>
            </w:r>
            <w:r>
              <w:rPr>
                <w:color w:val="000000"/>
                <w:sz w:val="16"/>
              </w:rPr>
              <w:t xml:space="preserve"> (</w:t>
            </w:r>
            <w:proofErr w:type="gramEnd"/>
            <w:r>
              <w:rPr>
                <w:color w:val="000000"/>
                <w:sz w:val="16"/>
              </w:rPr>
              <w:t xml:space="preserve">Address to which payments will be sent.)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sz w:val="18"/>
              </w:rPr>
              <w:t>____Payment Address same as Home Office Address</w:t>
            </w:r>
          </w:p>
          <w:p w:rsidR="00D27411" w:rsidRDefault="00D27411">
            <w:pPr>
              <w:widowControl w:val="0"/>
              <w:autoSpaceDE w:val="0"/>
              <w:autoSpaceDN w:val="0"/>
              <w:adjustRightInd w:val="0"/>
              <w:spacing w:line="256" w:lineRule="auto"/>
            </w:pPr>
            <w:r>
              <w:rPr>
                <w:color w:val="000000"/>
                <w:sz w:val="18"/>
              </w:rPr>
              <w:t xml:space="preserve">____Payment Address same as Notice Address </w:t>
            </w:r>
            <w:proofErr w:type="gramStart"/>
            <w:r>
              <w:rPr>
                <w:color w:val="000000"/>
                <w:sz w:val="18"/>
              </w:rPr>
              <w:t xml:space="preserve">  </w:t>
            </w:r>
            <w:r>
              <w:rPr>
                <w:color w:val="000000"/>
                <w:sz w:val="16"/>
              </w:rPr>
              <w:t xml:space="preserve"> </w:t>
            </w:r>
            <w:r>
              <w:rPr>
                <w:b/>
                <w:color w:val="000000"/>
                <w:sz w:val="16"/>
              </w:rPr>
              <w:t>(</w:t>
            </w:r>
            <w:proofErr w:type="gramEnd"/>
            <w:r>
              <w:rPr>
                <w:b/>
                <w:color w:val="000000"/>
                <w:sz w:val="16"/>
              </w:rPr>
              <w:t>check only one)</w:t>
            </w:r>
          </w:p>
        </w:tc>
        <w:tc>
          <w:tcPr>
            <w:tcW w:w="49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ORDER </w:t>
            </w:r>
            <w:proofErr w:type="gramStart"/>
            <w:r>
              <w:rPr>
                <w:color w:val="000000"/>
              </w:rPr>
              <w:t>ADDRESS</w:t>
            </w:r>
            <w:r>
              <w:rPr>
                <w:color w:val="000000"/>
                <w:sz w:val="18"/>
              </w:rPr>
              <w:t xml:space="preserve"> </w:t>
            </w:r>
            <w:r>
              <w:rPr>
                <w:color w:val="000000"/>
                <w:sz w:val="16"/>
              </w:rPr>
              <w:t xml:space="preserve"> (</w:t>
            </w:r>
            <w:proofErr w:type="gramEnd"/>
            <w:r>
              <w:rPr>
                <w:color w:val="000000"/>
                <w:sz w:val="16"/>
              </w:rPr>
              <w:t>Address to which purchase orders will be sent)</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sz w:val="18"/>
              </w:rPr>
              <w:t>____Order Address same as Home Office Address</w:t>
            </w:r>
          </w:p>
          <w:p w:rsidR="00D27411" w:rsidRDefault="00D27411">
            <w:pPr>
              <w:widowControl w:val="0"/>
              <w:autoSpaceDE w:val="0"/>
              <w:autoSpaceDN w:val="0"/>
              <w:adjustRightInd w:val="0"/>
              <w:spacing w:line="256" w:lineRule="auto"/>
            </w:pPr>
            <w:r>
              <w:rPr>
                <w:color w:val="000000"/>
                <w:sz w:val="18"/>
              </w:rPr>
              <w:t xml:space="preserve">____Order Address same as Notice Address </w:t>
            </w:r>
            <w:proofErr w:type="gramStart"/>
            <w:r>
              <w:rPr>
                <w:color w:val="000000"/>
                <w:sz w:val="18"/>
              </w:rPr>
              <w:t xml:space="preserve">  </w:t>
            </w:r>
            <w:r>
              <w:rPr>
                <w:color w:val="000000"/>
                <w:sz w:val="16"/>
              </w:rPr>
              <w:t xml:space="preserve"> </w:t>
            </w:r>
            <w:r>
              <w:rPr>
                <w:b/>
                <w:color w:val="000000"/>
                <w:sz w:val="16"/>
              </w:rPr>
              <w:t>(</w:t>
            </w:r>
            <w:proofErr w:type="gramEnd"/>
            <w:r>
              <w:rPr>
                <w:b/>
                <w:color w:val="000000"/>
                <w:sz w:val="16"/>
              </w:rPr>
              <w:t>check only one)</w:t>
            </w:r>
          </w:p>
        </w:tc>
      </w:tr>
    </w:tbl>
    <w:p w:rsidR="00D27411" w:rsidRDefault="00D27411" w:rsidP="00D27411">
      <w:pPr>
        <w:widowControl w:val="0"/>
        <w:autoSpaceDE w:val="0"/>
        <w:autoSpaceDN w:val="0"/>
        <w:adjustRightInd w:val="0"/>
      </w:pPr>
      <w:r>
        <w:rPr>
          <w:color w:val="000000"/>
          <w:sz w:val="4"/>
        </w:rPr>
        <w:t> </w:t>
      </w:r>
    </w:p>
    <w:tbl>
      <w:tblPr>
        <w:tblW w:w="0" w:type="auto"/>
        <w:tblInd w:w="70" w:type="dxa"/>
        <w:tblLayout w:type="fixed"/>
        <w:tblCellMar>
          <w:left w:w="0" w:type="dxa"/>
          <w:right w:w="0" w:type="dxa"/>
        </w:tblCellMar>
        <w:tblLook w:val="04A0" w:firstRow="1" w:lastRow="0" w:firstColumn="1" w:lastColumn="0" w:noHBand="0" w:noVBand="1"/>
      </w:tblPr>
      <w:tblGrid>
        <w:gridCol w:w="1192"/>
        <w:gridCol w:w="1292"/>
        <w:gridCol w:w="1192"/>
        <w:gridCol w:w="1292"/>
        <w:gridCol w:w="1192"/>
        <w:gridCol w:w="1292"/>
        <w:gridCol w:w="1192"/>
        <w:gridCol w:w="1292"/>
      </w:tblGrid>
      <w:tr w:rsidR="00D27411" w:rsidTr="00D27411">
        <w:tc>
          <w:tcPr>
            <w:tcW w:w="9936"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ACKNOWLEDGMENT OF AMENDMENTS</w:t>
            </w:r>
          </w:p>
          <w:p w:rsidR="00D27411" w:rsidRDefault="00D27411">
            <w:pPr>
              <w:widowControl w:val="0"/>
              <w:autoSpaceDE w:val="0"/>
              <w:autoSpaceDN w:val="0"/>
              <w:adjustRightInd w:val="0"/>
              <w:spacing w:line="256" w:lineRule="auto"/>
            </w:pPr>
            <w:r>
              <w:rPr>
                <w:color w:val="000000"/>
                <w:sz w:val="16"/>
              </w:rPr>
              <w:t>Offerors acknowledges receipt of amendments by indicating amendment number and its date of issue. (See the clause entitled “Amendments to Solicitation”)</w:t>
            </w:r>
          </w:p>
        </w:tc>
      </w:tr>
      <w:tr w:rsidR="00D27411" w:rsidTr="00D27411">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Amendment Issue Date</w:t>
            </w:r>
          </w:p>
        </w:tc>
      </w:tr>
      <w:tr w:rsidR="00D27411" w:rsidTr="00D27411">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r>
      <w:tr w:rsidR="00D27411" w:rsidTr="00D27411">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r>
    </w:tbl>
    <w:p w:rsidR="00D27411" w:rsidRDefault="00D27411" w:rsidP="00D27411">
      <w:pPr>
        <w:widowControl w:val="0"/>
        <w:autoSpaceDE w:val="0"/>
        <w:autoSpaceDN w:val="0"/>
        <w:adjustRightInd w:val="0"/>
      </w:pPr>
      <w:r>
        <w:rPr>
          <w:color w:val="000000"/>
          <w:sz w:val="4"/>
        </w:rPr>
        <w:t> </w:t>
      </w:r>
    </w:p>
    <w:tbl>
      <w:tblPr>
        <w:tblW w:w="0" w:type="auto"/>
        <w:tblInd w:w="70" w:type="dxa"/>
        <w:tblLayout w:type="fixed"/>
        <w:tblCellMar>
          <w:left w:w="0" w:type="dxa"/>
          <w:right w:w="0" w:type="dxa"/>
        </w:tblCellMar>
        <w:tblLook w:val="04A0" w:firstRow="1" w:lastRow="0" w:firstColumn="1" w:lastColumn="0" w:noHBand="0" w:noVBand="1"/>
      </w:tblPr>
      <w:tblGrid>
        <w:gridCol w:w="1987"/>
        <w:gridCol w:w="1987"/>
        <w:gridCol w:w="1987"/>
        <w:gridCol w:w="1987"/>
        <w:gridCol w:w="1987"/>
      </w:tblGrid>
      <w:tr w:rsidR="00D27411" w:rsidTr="00D27411">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rPr>
              <w:t>DISCOUNT FOR PROMPT PAYMENT</w:t>
            </w:r>
          </w:p>
          <w:p w:rsidR="00D27411" w:rsidRDefault="00D27411">
            <w:pPr>
              <w:widowControl w:val="0"/>
              <w:autoSpaceDE w:val="0"/>
              <w:autoSpaceDN w:val="0"/>
              <w:adjustRightInd w:val="0"/>
              <w:spacing w:line="256" w:lineRule="auto"/>
              <w:jc w:val="center"/>
            </w:pPr>
            <w:r>
              <w:rPr>
                <w:color w:val="000000"/>
                <w:sz w:val="16"/>
              </w:rPr>
              <w:t xml:space="preserve">(See the clause </w:t>
            </w:r>
            <w:proofErr w:type="gramStart"/>
            <w:r>
              <w:rPr>
                <w:color w:val="000000"/>
                <w:sz w:val="16"/>
              </w:rPr>
              <w:t>entitled  “</w:t>
            </w:r>
            <w:proofErr w:type="gramEnd"/>
            <w:r>
              <w:rPr>
                <w:color w:val="000000"/>
                <w:sz w:val="16"/>
              </w:rPr>
              <w:t>Discount for Prompt Payment”)</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6"/>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6"/>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6"/>
              </w:rPr>
              <w:t>30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6"/>
              </w:rPr>
              <w:t>_____Calendar Days (%)</w:t>
            </w:r>
          </w:p>
        </w:tc>
      </w:tr>
    </w:tbl>
    <w:p w:rsidR="00D27411" w:rsidRDefault="00D27411" w:rsidP="00D27411">
      <w:pPr>
        <w:widowControl w:val="0"/>
        <w:autoSpaceDE w:val="0"/>
        <w:autoSpaceDN w:val="0"/>
        <w:adjustRightInd w:val="0"/>
      </w:pPr>
      <w:r>
        <w:rPr>
          <w:color w:val="000000"/>
          <w:sz w:val="4"/>
        </w:rPr>
        <w:t> </w:t>
      </w:r>
    </w:p>
    <w:tbl>
      <w:tblPr>
        <w:tblW w:w="0" w:type="auto"/>
        <w:tblInd w:w="70" w:type="dxa"/>
        <w:tblLayout w:type="fixed"/>
        <w:tblCellMar>
          <w:left w:w="0" w:type="dxa"/>
          <w:right w:w="0" w:type="dxa"/>
        </w:tblCellMar>
        <w:tblLook w:val="04A0" w:firstRow="1" w:lastRow="0" w:firstColumn="1" w:lastColumn="0" w:noHBand="0" w:noVBand="1"/>
      </w:tblPr>
      <w:tblGrid>
        <w:gridCol w:w="9936"/>
      </w:tblGrid>
      <w:tr w:rsidR="00D27411" w:rsidTr="00D27411">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7411" w:rsidRDefault="00D27411">
            <w:pPr>
              <w:widowControl w:val="0"/>
              <w:autoSpaceDE w:val="0"/>
              <w:autoSpaceDN w:val="0"/>
              <w:adjustRightInd w:val="0"/>
              <w:spacing w:line="256" w:lineRule="auto"/>
            </w:pPr>
          </w:p>
        </w:tc>
      </w:tr>
    </w:tbl>
    <w:p w:rsidR="00D27411" w:rsidRDefault="00D27411" w:rsidP="00D27411">
      <w:pPr>
        <w:widowControl w:val="0"/>
        <w:autoSpaceDE w:val="0"/>
        <w:autoSpaceDN w:val="0"/>
        <w:adjustRightInd w:val="0"/>
      </w:pPr>
      <w:r>
        <w:rPr>
          <w:color w:val="000000"/>
          <w:sz w:val="4"/>
        </w:rPr>
        <w:t> </w:t>
      </w:r>
    </w:p>
    <w:tbl>
      <w:tblPr>
        <w:tblW w:w="0" w:type="auto"/>
        <w:tblInd w:w="60" w:type="dxa"/>
        <w:tblLayout w:type="fixed"/>
        <w:tblCellMar>
          <w:left w:w="0" w:type="dxa"/>
          <w:right w:w="0" w:type="dxa"/>
        </w:tblCellMar>
        <w:tblLook w:val="04A0" w:firstRow="1" w:lastRow="0" w:firstColumn="1" w:lastColumn="0" w:noHBand="0" w:noVBand="1"/>
      </w:tblPr>
      <w:tblGrid>
        <w:gridCol w:w="2848"/>
        <w:gridCol w:w="148"/>
        <w:gridCol w:w="3797"/>
        <w:gridCol w:w="148"/>
        <w:gridCol w:w="2848"/>
        <w:gridCol w:w="148"/>
      </w:tblGrid>
      <w:tr w:rsidR="00D27411" w:rsidTr="00D27411">
        <w:tc>
          <w:tcPr>
            <w:tcW w:w="2848" w:type="dxa"/>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sz w:val="14"/>
              </w:rPr>
              <w:t xml:space="preserve"> PAGE TWO (SEP 2009)</w:t>
            </w:r>
          </w:p>
        </w:tc>
        <w:tc>
          <w:tcPr>
            <w:tcW w:w="148" w:type="dxa"/>
            <w:tcMar>
              <w:top w:w="60" w:type="dxa"/>
              <w:left w:w="60" w:type="dxa"/>
              <w:bottom w:w="60" w:type="dxa"/>
              <w:right w:w="60" w:type="dxa"/>
            </w:tcMar>
          </w:tcPr>
          <w:p w:rsidR="00D27411" w:rsidRDefault="00D27411">
            <w:pPr>
              <w:widowControl w:val="0"/>
              <w:autoSpaceDE w:val="0"/>
              <w:autoSpaceDN w:val="0"/>
              <w:adjustRightInd w:val="0"/>
              <w:spacing w:line="256" w:lineRule="auto"/>
            </w:pPr>
          </w:p>
        </w:tc>
        <w:tc>
          <w:tcPr>
            <w:tcW w:w="3797" w:type="dxa"/>
            <w:tcMar>
              <w:top w:w="60" w:type="dxa"/>
              <w:left w:w="60" w:type="dxa"/>
              <w:bottom w:w="60" w:type="dxa"/>
              <w:right w:w="60" w:type="dxa"/>
            </w:tcMar>
          </w:tcPr>
          <w:p w:rsidR="00D27411" w:rsidRDefault="00D27411">
            <w:pPr>
              <w:widowControl w:val="0"/>
              <w:autoSpaceDE w:val="0"/>
              <w:autoSpaceDN w:val="0"/>
              <w:adjustRightInd w:val="0"/>
              <w:spacing w:line="256" w:lineRule="auto"/>
              <w:jc w:val="center"/>
              <w:rPr>
                <w:color w:val="000000"/>
              </w:rPr>
            </w:pPr>
            <w:r>
              <w:rPr>
                <w:color w:val="000000"/>
              </w:rPr>
              <w:t xml:space="preserve"> End of PAGE TWO</w:t>
            </w:r>
          </w:p>
          <w:p w:rsidR="00D27411" w:rsidRDefault="00D27411">
            <w:pPr>
              <w:widowControl w:val="0"/>
              <w:autoSpaceDE w:val="0"/>
              <w:autoSpaceDN w:val="0"/>
              <w:adjustRightInd w:val="0"/>
              <w:spacing w:line="256" w:lineRule="auto"/>
              <w:jc w:val="center"/>
            </w:pPr>
          </w:p>
        </w:tc>
        <w:tc>
          <w:tcPr>
            <w:tcW w:w="148" w:type="dxa"/>
            <w:tcMar>
              <w:top w:w="60" w:type="dxa"/>
              <w:left w:w="60" w:type="dxa"/>
              <w:bottom w:w="60" w:type="dxa"/>
              <w:right w:w="60" w:type="dxa"/>
            </w:tcMar>
          </w:tcPr>
          <w:p w:rsidR="00D27411" w:rsidRDefault="00D27411">
            <w:pPr>
              <w:widowControl w:val="0"/>
              <w:autoSpaceDE w:val="0"/>
              <w:autoSpaceDN w:val="0"/>
              <w:adjustRightInd w:val="0"/>
              <w:spacing w:line="256" w:lineRule="auto"/>
            </w:pPr>
          </w:p>
        </w:tc>
        <w:tc>
          <w:tcPr>
            <w:tcW w:w="2848" w:type="dxa"/>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sz w:val="14"/>
              </w:rPr>
              <w:t xml:space="preserve">  </w:t>
            </w:r>
          </w:p>
        </w:tc>
        <w:tc>
          <w:tcPr>
            <w:tcW w:w="148" w:type="dxa"/>
            <w:tcMar>
              <w:top w:w="60" w:type="dxa"/>
              <w:left w:w="60" w:type="dxa"/>
              <w:bottom w:w="60" w:type="dxa"/>
              <w:right w:w="60" w:type="dxa"/>
            </w:tcMar>
          </w:tcPr>
          <w:p w:rsidR="00D27411" w:rsidRDefault="00D27411">
            <w:pPr>
              <w:widowControl w:val="0"/>
              <w:autoSpaceDE w:val="0"/>
              <w:autoSpaceDN w:val="0"/>
              <w:adjustRightInd w:val="0"/>
              <w:spacing w:line="256" w:lineRule="auto"/>
            </w:pPr>
          </w:p>
        </w:tc>
      </w:tr>
    </w:tbl>
    <w:p w:rsidR="00D27411" w:rsidRDefault="00D27411" w:rsidP="00D27411">
      <w:pPr>
        <w:sectPr w:rsidR="00D27411">
          <w:footerReference w:type="default" r:id="rId11"/>
          <w:pgSz w:w="12240" w:h="15840"/>
          <w:pgMar w:top="1008" w:right="1008" w:bottom="1008" w:left="1008" w:header="720" w:footer="720" w:gutter="0"/>
          <w:pgNumType w:start="1"/>
          <w:cols w:space="720"/>
        </w:sectPr>
      </w:pPr>
    </w:p>
    <w:p w:rsidR="00D14546" w:rsidRPr="00D27411" w:rsidRDefault="00D14546" w:rsidP="00D145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sz w:val="24"/>
        </w:rPr>
      </w:pPr>
      <w:bookmarkStart w:id="1" w:name="_Hlk501434714"/>
      <w:r w:rsidRPr="00D27411">
        <w:rPr>
          <w:b/>
          <w:sz w:val="24"/>
        </w:rPr>
        <w:lastRenderedPageBreak/>
        <w:t>REQUEST FOR PROPOSAL (RFP)</w:t>
      </w:r>
    </w:p>
    <w:p w:rsidR="00D14546" w:rsidRPr="00D27411" w:rsidRDefault="00D14546" w:rsidP="00D14546">
      <w:pPr>
        <w:widowControl w:val="0"/>
        <w:autoSpaceDE w:val="0"/>
        <w:autoSpaceDN w:val="0"/>
        <w:adjustRightInd w:val="0"/>
        <w:jc w:val="center"/>
        <w:rPr>
          <w:b/>
          <w:sz w:val="24"/>
        </w:rPr>
      </w:pPr>
      <w:r w:rsidRPr="00D27411">
        <w:rPr>
          <w:b/>
          <w:color w:val="000000"/>
          <w:sz w:val="24"/>
          <w:shd w:val="clear" w:color="auto" w:fill="FFFFFF"/>
        </w:rPr>
        <w:t>SOLICITATION NUMBER PEBA0202018RFP</w:t>
      </w:r>
    </w:p>
    <w:p w:rsidR="00D14546" w:rsidRDefault="00D14546" w:rsidP="00D145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r w:rsidRPr="008C6774">
        <w:rPr>
          <w:b/>
          <w:color w:val="000000"/>
          <w:sz w:val="24"/>
        </w:rPr>
        <w:t xml:space="preserve">RESPONSES TO </w:t>
      </w:r>
      <w:r w:rsidR="00C2653C">
        <w:rPr>
          <w:b/>
          <w:color w:val="000000"/>
          <w:sz w:val="24"/>
        </w:rPr>
        <w:t xml:space="preserve">FOLLOW-UP </w:t>
      </w:r>
      <w:r w:rsidRPr="008C6774">
        <w:rPr>
          <w:b/>
          <w:color w:val="000000"/>
          <w:sz w:val="24"/>
        </w:rPr>
        <w:t>QUESTIONS</w:t>
      </w:r>
    </w:p>
    <w:p w:rsidR="00D14546" w:rsidRDefault="00D14546" w:rsidP="00D14546"/>
    <w:bookmarkEnd w:id="1"/>
    <w:p w:rsidR="004658EA" w:rsidRDefault="004658EA" w:rsidP="004658EA">
      <w:pPr>
        <w:jc w:val="both"/>
        <w:rPr>
          <w:sz w:val="24"/>
          <w:szCs w:val="24"/>
          <w:u w:val="single"/>
        </w:rPr>
      </w:pPr>
      <w:r>
        <w:rPr>
          <w:sz w:val="24"/>
          <w:szCs w:val="24"/>
          <w:u w:val="single"/>
        </w:rPr>
        <w:t xml:space="preserve">The following questions were submitted as follow-up questions, </w:t>
      </w:r>
      <w:r w:rsidR="001269E2">
        <w:rPr>
          <w:sz w:val="24"/>
          <w:szCs w:val="24"/>
          <w:u w:val="single"/>
        </w:rPr>
        <w:t>October 1</w:t>
      </w:r>
      <w:r>
        <w:rPr>
          <w:sz w:val="24"/>
          <w:szCs w:val="24"/>
          <w:u w:val="single"/>
        </w:rPr>
        <w:t xml:space="preserve">, 2019 (11:00 am). </w:t>
      </w:r>
    </w:p>
    <w:p w:rsidR="00F33754" w:rsidRDefault="00F33754" w:rsidP="00152892">
      <w:pPr>
        <w:pStyle w:val="BodyText1"/>
        <w:spacing w:after="0" w:line="240" w:lineRule="auto"/>
        <w:rPr>
          <w:rFonts w:ascii="Times New Roman" w:hAnsi="Times New Roman"/>
          <w:sz w:val="24"/>
          <w:szCs w:val="24"/>
        </w:rPr>
      </w:pPr>
    </w:p>
    <w:p w:rsidR="00C2653C" w:rsidRPr="00C2653C" w:rsidRDefault="00C2653C" w:rsidP="00C2653C">
      <w:pPr>
        <w:pStyle w:val="DBodyfollow"/>
        <w:spacing w:before="0" w:after="0" w:line="240" w:lineRule="auto"/>
        <w:rPr>
          <w:rFonts w:ascii="Times New Roman" w:hAnsi="Times New Roman"/>
          <w:sz w:val="24"/>
          <w:szCs w:val="24"/>
        </w:rPr>
      </w:pPr>
      <w:r w:rsidRPr="00C2653C">
        <w:rPr>
          <w:rFonts w:ascii="Times New Roman" w:hAnsi="Times New Roman"/>
          <w:b/>
          <w:color w:val="2E74B5" w:themeColor="accent5" w:themeShade="BF"/>
          <w:sz w:val="24"/>
          <w:szCs w:val="24"/>
        </w:rPr>
        <w:t>Q.1.</w:t>
      </w:r>
      <w:r w:rsidRPr="00C2653C">
        <w:rPr>
          <w:rFonts w:ascii="Times New Roman" w:hAnsi="Times New Roman"/>
          <w:color w:val="2E74B5" w:themeColor="accent5" w:themeShade="BF"/>
          <w:sz w:val="24"/>
          <w:szCs w:val="24"/>
        </w:rPr>
        <w:t xml:space="preserve"> </w:t>
      </w:r>
      <w:r w:rsidRPr="00C2653C">
        <w:rPr>
          <w:rFonts w:ascii="Times New Roman" w:hAnsi="Times New Roman"/>
          <w:b/>
          <w:sz w:val="24"/>
          <w:szCs w:val="24"/>
        </w:rPr>
        <w:t xml:space="preserve">Follow-up to Amendment # 3, Question # 13 </w:t>
      </w:r>
      <w:r w:rsidRPr="00C2653C">
        <w:rPr>
          <w:rFonts w:ascii="Times New Roman" w:hAnsi="Times New Roman"/>
          <w:b/>
          <w:sz w:val="24"/>
          <w:szCs w:val="24"/>
        </w:rPr>
        <w:br/>
      </w:r>
      <w:r w:rsidRPr="00C2653C">
        <w:rPr>
          <w:rFonts w:ascii="Times New Roman" w:hAnsi="Times New Roman"/>
          <w:iCs/>
          <w:sz w:val="24"/>
          <w:szCs w:val="24"/>
        </w:rPr>
        <w:t xml:space="preserve">RFP Section 4.1.7.1(a) requests the inclusion of terms of service required by the Government Cloud provider.  </w:t>
      </w:r>
      <w:r w:rsidRPr="00C2653C">
        <w:rPr>
          <w:rFonts w:ascii="Times New Roman" w:hAnsi="Times New Roman"/>
          <w:sz w:val="24"/>
          <w:szCs w:val="24"/>
        </w:rPr>
        <w:t>Where those terms of service may have provisions that modify or conflict with certain terms in the RFP, including in RFP Section 3.2, will you describe the process of how and when PEBA will resolve conflicts between the RFP and the Cloud Vendor Terms of Service Agreement?</w:t>
      </w:r>
    </w:p>
    <w:p w:rsidR="00C2653C" w:rsidRDefault="00C2653C" w:rsidP="00C2653C">
      <w:pPr>
        <w:contextualSpacing/>
        <w:jc w:val="both"/>
        <w:rPr>
          <w:b/>
          <w:sz w:val="24"/>
          <w:szCs w:val="24"/>
        </w:rPr>
      </w:pPr>
    </w:p>
    <w:p w:rsidR="00F12002" w:rsidRPr="002B26D5" w:rsidRDefault="00C2653C" w:rsidP="002B26D5">
      <w:pPr>
        <w:contextualSpacing/>
        <w:jc w:val="both"/>
        <w:rPr>
          <w:b/>
          <w:sz w:val="24"/>
          <w:szCs w:val="24"/>
        </w:rPr>
      </w:pPr>
      <w:r w:rsidRPr="00C53326">
        <w:rPr>
          <w:b/>
          <w:sz w:val="24"/>
          <w:szCs w:val="24"/>
        </w:rPr>
        <w:t xml:space="preserve">Response: </w:t>
      </w:r>
      <w:r w:rsidR="00F26C74" w:rsidRPr="00C53326">
        <w:rPr>
          <w:b/>
          <w:sz w:val="24"/>
          <w:szCs w:val="24"/>
        </w:rPr>
        <w:t xml:space="preserve">Offerors should </w:t>
      </w:r>
      <w:r w:rsidR="002B26D5" w:rsidRPr="00C53326">
        <w:rPr>
          <w:b/>
          <w:sz w:val="24"/>
          <w:szCs w:val="24"/>
        </w:rPr>
        <w:t xml:space="preserve">submit proposals in accordance with all requirements </w:t>
      </w:r>
      <w:r w:rsidR="001269E2" w:rsidRPr="00C53326">
        <w:rPr>
          <w:b/>
          <w:sz w:val="24"/>
          <w:szCs w:val="24"/>
        </w:rPr>
        <w:t xml:space="preserve">and/or terms </w:t>
      </w:r>
      <w:r w:rsidR="002B26D5" w:rsidRPr="00C53326">
        <w:rPr>
          <w:b/>
          <w:sz w:val="24"/>
          <w:szCs w:val="24"/>
        </w:rPr>
        <w:t xml:space="preserve">outlined in the Request for Proposal and Amendments Number One, Two, Three and Four. </w:t>
      </w:r>
      <w:r w:rsidR="00F26C74" w:rsidRPr="00C53326">
        <w:rPr>
          <w:b/>
          <w:sz w:val="24"/>
          <w:szCs w:val="24"/>
        </w:rPr>
        <w:t xml:space="preserve">PEBA considers any proposal which </w:t>
      </w:r>
      <w:r w:rsidR="002B26D5" w:rsidRPr="00C53326">
        <w:rPr>
          <w:b/>
          <w:sz w:val="24"/>
          <w:szCs w:val="24"/>
        </w:rPr>
        <w:t xml:space="preserve">includes provisions that modify or conflict with </w:t>
      </w:r>
      <w:r w:rsidR="001269E2" w:rsidRPr="00C53326">
        <w:rPr>
          <w:b/>
          <w:sz w:val="24"/>
          <w:szCs w:val="24"/>
        </w:rPr>
        <w:t xml:space="preserve">requirements and/or terms </w:t>
      </w:r>
      <w:r w:rsidR="002B26D5" w:rsidRPr="00C53326">
        <w:rPr>
          <w:b/>
          <w:sz w:val="24"/>
          <w:szCs w:val="24"/>
        </w:rPr>
        <w:t xml:space="preserve">in the </w:t>
      </w:r>
      <w:r w:rsidR="001269E2" w:rsidRPr="00C53326">
        <w:rPr>
          <w:b/>
          <w:sz w:val="24"/>
          <w:szCs w:val="24"/>
        </w:rPr>
        <w:t xml:space="preserve">Request for Proposal and Amendments Number One, Two, Three and Four </w:t>
      </w:r>
      <w:r w:rsidR="002B26D5" w:rsidRPr="00C53326">
        <w:rPr>
          <w:b/>
          <w:sz w:val="24"/>
          <w:szCs w:val="24"/>
        </w:rPr>
        <w:t>RFP</w:t>
      </w:r>
      <w:r w:rsidR="00F26C74" w:rsidRPr="00C53326">
        <w:rPr>
          <w:b/>
          <w:sz w:val="24"/>
          <w:szCs w:val="24"/>
        </w:rPr>
        <w:t xml:space="preserve"> as unacceptable</w:t>
      </w:r>
      <w:r w:rsidR="002B26D5" w:rsidRPr="00C53326">
        <w:rPr>
          <w:b/>
          <w:sz w:val="24"/>
          <w:szCs w:val="24"/>
        </w:rPr>
        <w:t xml:space="preserve"> and the proposal may be deemed as nonresponsive</w:t>
      </w:r>
      <w:r w:rsidR="00F26C74" w:rsidRPr="00C53326">
        <w:rPr>
          <w:b/>
          <w:sz w:val="24"/>
          <w:szCs w:val="24"/>
        </w:rPr>
        <w:t>.</w:t>
      </w:r>
    </w:p>
    <w:p w:rsidR="00F12002" w:rsidRDefault="00F12002" w:rsidP="00F120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C2653C" w:rsidRPr="00C2653C" w:rsidRDefault="00C2653C" w:rsidP="00C2653C">
      <w:pPr>
        <w:pStyle w:val="DBodyfollow"/>
        <w:spacing w:before="0" w:after="0" w:line="240" w:lineRule="auto"/>
        <w:rPr>
          <w:rFonts w:ascii="Times New Roman" w:hAnsi="Times New Roman"/>
          <w:sz w:val="24"/>
          <w:szCs w:val="24"/>
        </w:rPr>
      </w:pPr>
      <w:r w:rsidRPr="00C2653C">
        <w:rPr>
          <w:rFonts w:ascii="Times New Roman" w:hAnsi="Times New Roman"/>
          <w:b/>
          <w:color w:val="2E74B5" w:themeColor="accent5" w:themeShade="BF"/>
          <w:sz w:val="24"/>
          <w:szCs w:val="24"/>
        </w:rPr>
        <w:t>Q.2.</w:t>
      </w:r>
      <w:r w:rsidRPr="00C2653C">
        <w:rPr>
          <w:rFonts w:ascii="Times New Roman" w:hAnsi="Times New Roman"/>
          <w:color w:val="2E74B5" w:themeColor="accent5" w:themeShade="BF"/>
          <w:sz w:val="24"/>
          <w:szCs w:val="24"/>
        </w:rPr>
        <w:t xml:space="preserve"> </w:t>
      </w:r>
      <w:r w:rsidRPr="00C2653C">
        <w:rPr>
          <w:rFonts w:ascii="Times New Roman" w:hAnsi="Times New Roman"/>
          <w:b/>
          <w:sz w:val="24"/>
          <w:szCs w:val="24"/>
        </w:rPr>
        <w:t>Follow-up to Amendment # 3, Question # 35</w:t>
      </w:r>
      <w:r>
        <w:rPr>
          <w:rFonts w:ascii="Times New Roman" w:hAnsi="Times New Roman"/>
          <w:b/>
          <w:sz w:val="24"/>
          <w:szCs w:val="24"/>
        </w:rPr>
        <w:br/>
      </w:r>
      <w:r w:rsidRPr="00C2653C">
        <w:rPr>
          <w:rFonts w:ascii="Times New Roman" w:hAnsi="Times New Roman"/>
          <w:iCs/>
          <w:sz w:val="24"/>
          <w:szCs w:val="24"/>
        </w:rPr>
        <w:t xml:space="preserve">We note that certain provisions of the RFP appear conflicting relative to approach </w:t>
      </w:r>
      <w:proofErr w:type="gramStart"/>
      <w:r w:rsidRPr="00C2653C">
        <w:rPr>
          <w:rFonts w:ascii="Times New Roman" w:hAnsi="Times New Roman"/>
          <w:iCs/>
          <w:sz w:val="24"/>
          <w:szCs w:val="24"/>
        </w:rPr>
        <w:t>to procuring</w:t>
      </w:r>
      <w:proofErr w:type="gramEnd"/>
      <w:r w:rsidRPr="00C2653C">
        <w:rPr>
          <w:rFonts w:ascii="Times New Roman" w:hAnsi="Times New Roman"/>
          <w:iCs/>
          <w:sz w:val="24"/>
          <w:szCs w:val="24"/>
        </w:rPr>
        <w:t xml:space="preserve"> third party software.  Can PEBA confirm t</w:t>
      </w:r>
      <w:r w:rsidRPr="00C2653C">
        <w:rPr>
          <w:rFonts w:ascii="Times New Roman" w:hAnsi="Times New Roman"/>
          <w:sz w:val="24"/>
          <w:szCs w:val="24"/>
        </w:rPr>
        <w:t>hat (a) PEBA is willing to execute license agreements directly with the necessary third party software vendors as contemplated in 6.3.1(c), and (b) accordingly, that the use and performance of the third party software would be pursuant to those license agreements, and (c) that PEBA would be open to reconciling the RFP terms to reflect the above as part of the “contract clean up” that was referenced in the bidders conference?</w:t>
      </w:r>
    </w:p>
    <w:p w:rsidR="00C2653C" w:rsidRDefault="00C2653C" w:rsidP="00C2653C">
      <w:pPr>
        <w:contextualSpacing/>
        <w:jc w:val="both"/>
        <w:rPr>
          <w:b/>
          <w:sz w:val="24"/>
          <w:szCs w:val="24"/>
        </w:rPr>
      </w:pPr>
    </w:p>
    <w:p w:rsidR="00C2653C" w:rsidRDefault="00C2653C" w:rsidP="00C2653C">
      <w:pPr>
        <w:contextualSpacing/>
        <w:jc w:val="both"/>
        <w:rPr>
          <w:b/>
          <w:sz w:val="24"/>
          <w:szCs w:val="24"/>
        </w:rPr>
      </w:pPr>
      <w:r w:rsidRPr="00C53326">
        <w:rPr>
          <w:b/>
          <w:sz w:val="24"/>
          <w:szCs w:val="24"/>
        </w:rPr>
        <w:t xml:space="preserve">Response: </w:t>
      </w:r>
      <w:r w:rsidR="002B26D5" w:rsidRPr="00C53326">
        <w:rPr>
          <w:b/>
          <w:sz w:val="24"/>
          <w:szCs w:val="24"/>
        </w:rPr>
        <w:t>Please see the response to question number 1.</w:t>
      </w:r>
      <w:r w:rsidR="002B26D5">
        <w:rPr>
          <w:b/>
          <w:sz w:val="24"/>
          <w:szCs w:val="24"/>
        </w:rPr>
        <w:t xml:space="preserve"> </w:t>
      </w:r>
      <w:r w:rsidRPr="00B37E7F">
        <w:rPr>
          <w:b/>
          <w:sz w:val="24"/>
          <w:szCs w:val="24"/>
        </w:rPr>
        <w:t xml:space="preserve"> </w:t>
      </w:r>
    </w:p>
    <w:p w:rsidR="00C2653C" w:rsidRDefault="00C2653C" w:rsidP="00C2653C">
      <w:pPr>
        <w:pStyle w:val="DBodyfollow"/>
        <w:spacing w:before="0" w:after="0" w:line="240" w:lineRule="auto"/>
        <w:rPr>
          <w:rFonts w:ascii="Times New Roman" w:hAnsi="Times New Roman"/>
          <w:b/>
          <w:color w:val="2E74B5" w:themeColor="accent5" w:themeShade="BF"/>
          <w:sz w:val="24"/>
          <w:szCs w:val="24"/>
        </w:rPr>
      </w:pPr>
    </w:p>
    <w:p w:rsidR="00C2653C" w:rsidRPr="0038671E" w:rsidRDefault="00C2653C" w:rsidP="00C2653C">
      <w:pPr>
        <w:pStyle w:val="DBodyfollow"/>
        <w:spacing w:before="0" w:after="0" w:line="240" w:lineRule="auto"/>
        <w:rPr>
          <w:rFonts w:ascii="Times New Roman" w:hAnsi="Times New Roman"/>
          <w:sz w:val="24"/>
          <w:szCs w:val="24"/>
        </w:rPr>
      </w:pPr>
      <w:r w:rsidRPr="00C2653C">
        <w:rPr>
          <w:rFonts w:ascii="Times New Roman" w:hAnsi="Times New Roman"/>
          <w:b/>
          <w:color w:val="2E74B5" w:themeColor="accent5" w:themeShade="BF"/>
          <w:sz w:val="24"/>
          <w:szCs w:val="24"/>
        </w:rPr>
        <w:t>Q.3.</w:t>
      </w:r>
      <w:r w:rsidRPr="00C2653C">
        <w:rPr>
          <w:rFonts w:ascii="Times New Roman" w:hAnsi="Times New Roman"/>
          <w:color w:val="2E74B5" w:themeColor="accent5" w:themeShade="BF"/>
          <w:sz w:val="24"/>
          <w:szCs w:val="24"/>
        </w:rPr>
        <w:t xml:space="preserve"> </w:t>
      </w:r>
      <w:r w:rsidRPr="00C2653C">
        <w:rPr>
          <w:rFonts w:ascii="Times New Roman" w:hAnsi="Times New Roman"/>
          <w:b/>
          <w:sz w:val="24"/>
          <w:szCs w:val="24"/>
        </w:rPr>
        <w:t>Follow-up to Amendment # 3, Question # 35</w:t>
      </w:r>
      <w:r w:rsidRPr="00C2653C">
        <w:rPr>
          <w:rFonts w:ascii="Times New Roman" w:hAnsi="Times New Roman"/>
          <w:b/>
          <w:sz w:val="24"/>
          <w:szCs w:val="24"/>
        </w:rPr>
        <w:br/>
      </w:r>
      <w:r w:rsidRPr="0038671E">
        <w:rPr>
          <w:rFonts w:ascii="Times New Roman" w:hAnsi="Times New Roman"/>
          <w:sz w:val="24"/>
          <w:szCs w:val="24"/>
        </w:rPr>
        <w:t>Regarding RFP Section 3.18, can PEBA clarify the following:</w:t>
      </w:r>
    </w:p>
    <w:p w:rsidR="00C2653C" w:rsidRPr="0038671E" w:rsidRDefault="00C2653C" w:rsidP="00C2653C">
      <w:pPr>
        <w:pStyle w:val="DBodyfollow"/>
        <w:spacing w:before="0" w:after="0" w:line="240" w:lineRule="auto"/>
        <w:rPr>
          <w:rFonts w:ascii="Times New Roman" w:hAnsi="Times New Roman"/>
          <w:sz w:val="24"/>
          <w:szCs w:val="24"/>
          <w:highlight w:val="yellow"/>
        </w:rPr>
      </w:pPr>
      <w:r w:rsidRPr="0038671E">
        <w:rPr>
          <w:rFonts w:ascii="Times New Roman" w:hAnsi="Times New Roman"/>
          <w:sz w:val="24"/>
          <w:szCs w:val="24"/>
        </w:rPr>
        <w:t>1. What does “</w:t>
      </w:r>
      <w:proofErr w:type="gramStart"/>
      <w:r w:rsidRPr="0038671E">
        <w:rPr>
          <w:rFonts w:ascii="Times New Roman" w:hAnsi="Times New Roman"/>
          <w:sz w:val="24"/>
          <w:szCs w:val="24"/>
        </w:rPr>
        <w:t>resolved</w:t>
      </w:r>
      <w:proofErr w:type="gramEnd"/>
      <w:r w:rsidRPr="0038671E">
        <w:rPr>
          <w:rFonts w:ascii="Times New Roman" w:hAnsi="Times New Roman"/>
          <w:sz w:val="24"/>
          <w:szCs w:val="24"/>
        </w:rPr>
        <w:t xml:space="preserve">” mean in the following Service Level: “Percentage of Help Desk call resolved within 24 hours”?  Can PEBA confirm it is intended to mean the service request has been closed in the service ticketing system, as the request has either been (a) resolved with the end-user, (b) assigned to level 2 support or (c) a Defect has been opened in the Defect tracking system? Can PEBA confirm the intent to measure this service level on a monthly basis? </w:t>
      </w:r>
    </w:p>
    <w:p w:rsidR="00C2653C" w:rsidRPr="0038671E" w:rsidRDefault="00C2653C" w:rsidP="00C2653C">
      <w:pPr>
        <w:pStyle w:val="DBodycopy"/>
        <w:spacing w:before="0" w:after="0" w:line="240" w:lineRule="auto"/>
        <w:rPr>
          <w:rFonts w:ascii="Times New Roman" w:hAnsi="Times New Roman"/>
          <w:sz w:val="24"/>
          <w:szCs w:val="24"/>
        </w:rPr>
      </w:pPr>
      <w:r w:rsidRPr="0038671E">
        <w:rPr>
          <w:rFonts w:ascii="Times New Roman" w:hAnsi="Times New Roman"/>
          <w:sz w:val="24"/>
          <w:szCs w:val="24"/>
        </w:rPr>
        <w:t>2. Can PEBA clarify how the “service interruption” performance guarantee is measured?  This seems to be intended as an uptime metric, but then also speaks to a response time measure that doesn’t map to any of the prior Service Levels.</w:t>
      </w:r>
    </w:p>
    <w:p w:rsidR="00C2653C" w:rsidRPr="0038671E" w:rsidRDefault="00C2653C" w:rsidP="00C2653C">
      <w:pPr>
        <w:pStyle w:val="DBodycopy"/>
        <w:spacing w:before="0" w:after="0" w:line="240" w:lineRule="auto"/>
        <w:rPr>
          <w:rFonts w:ascii="Times New Roman" w:hAnsi="Times New Roman"/>
          <w:sz w:val="24"/>
          <w:szCs w:val="24"/>
        </w:rPr>
      </w:pPr>
      <w:r w:rsidRPr="0038671E">
        <w:rPr>
          <w:rFonts w:ascii="Times New Roman" w:hAnsi="Times New Roman"/>
          <w:sz w:val="24"/>
          <w:szCs w:val="24"/>
        </w:rPr>
        <w:t>3. Can PEBA confirm that the Contractor will be excused from a failure to meet any Service Level, and will not owe any credits, where the failure is caused by factors outside of Contractor’s control?  We note that RFP Section 3.18.1 speaks to this, but that section is limited to the availability metric.</w:t>
      </w:r>
    </w:p>
    <w:p w:rsidR="00C2653C" w:rsidRDefault="00C2653C" w:rsidP="00C2653C">
      <w:pPr>
        <w:pStyle w:val="DBodycopy"/>
        <w:spacing w:before="0" w:after="0" w:line="240" w:lineRule="auto"/>
        <w:rPr>
          <w:rFonts w:ascii="Times New Roman" w:hAnsi="Times New Roman"/>
          <w:i/>
          <w:sz w:val="24"/>
          <w:szCs w:val="24"/>
        </w:rPr>
      </w:pPr>
    </w:p>
    <w:p w:rsidR="0038671E" w:rsidRDefault="0038671E" w:rsidP="0038671E">
      <w:pPr>
        <w:contextualSpacing/>
        <w:jc w:val="both"/>
        <w:rPr>
          <w:b/>
          <w:sz w:val="24"/>
          <w:szCs w:val="24"/>
        </w:rPr>
      </w:pPr>
      <w:r w:rsidRPr="00C53326">
        <w:rPr>
          <w:b/>
          <w:sz w:val="24"/>
          <w:szCs w:val="24"/>
        </w:rPr>
        <w:t xml:space="preserve">Response: </w:t>
      </w:r>
      <w:r w:rsidR="002B26D5" w:rsidRPr="00C53326">
        <w:rPr>
          <w:b/>
          <w:sz w:val="24"/>
          <w:szCs w:val="24"/>
        </w:rPr>
        <w:t>PEBA do</w:t>
      </w:r>
      <w:r w:rsidR="00C53326" w:rsidRPr="00C53326">
        <w:rPr>
          <w:b/>
          <w:sz w:val="24"/>
          <w:szCs w:val="24"/>
        </w:rPr>
        <w:t>e</w:t>
      </w:r>
      <w:r w:rsidR="002B26D5" w:rsidRPr="00C53326">
        <w:rPr>
          <w:b/>
          <w:sz w:val="24"/>
          <w:szCs w:val="24"/>
        </w:rPr>
        <w:t>s not consider these questions to be follow-up questions to Amendment Number Three, Question Number 35.</w:t>
      </w:r>
    </w:p>
    <w:p w:rsidR="0038671E" w:rsidRPr="00C2653C" w:rsidRDefault="0038671E" w:rsidP="00C2653C">
      <w:pPr>
        <w:pStyle w:val="DBodycopy"/>
        <w:spacing w:before="0" w:after="0" w:line="240" w:lineRule="auto"/>
        <w:rPr>
          <w:rFonts w:ascii="Times New Roman" w:hAnsi="Times New Roman"/>
          <w:i/>
          <w:sz w:val="24"/>
          <w:szCs w:val="24"/>
        </w:rPr>
      </w:pPr>
    </w:p>
    <w:p w:rsidR="00C2653C" w:rsidRPr="0038671E" w:rsidRDefault="00C2653C" w:rsidP="00C2653C">
      <w:pPr>
        <w:pStyle w:val="DBodyfollow"/>
        <w:spacing w:before="0" w:after="0" w:line="240" w:lineRule="auto"/>
        <w:rPr>
          <w:rFonts w:ascii="Times New Roman" w:hAnsi="Times New Roman"/>
          <w:color w:val="auto"/>
          <w:sz w:val="24"/>
          <w:szCs w:val="24"/>
        </w:rPr>
      </w:pPr>
      <w:r w:rsidRPr="00C2653C">
        <w:rPr>
          <w:rFonts w:ascii="Times New Roman" w:hAnsi="Times New Roman"/>
          <w:b/>
          <w:color w:val="2E74B5" w:themeColor="accent5" w:themeShade="BF"/>
          <w:sz w:val="24"/>
          <w:szCs w:val="24"/>
        </w:rPr>
        <w:t>Q.4.</w:t>
      </w:r>
      <w:r w:rsidRPr="00C2653C">
        <w:rPr>
          <w:rFonts w:ascii="Times New Roman" w:hAnsi="Times New Roman"/>
          <w:color w:val="2E74B5" w:themeColor="accent5" w:themeShade="BF"/>
          <w:sz w:val="24"/>
          <w:szCs w:val="24"/>
        </w:rPr>
        <w:t xml:space="preserve"> </w:t>
      </w:r>
      <w:r w:rsidRPr="00C2653C">
        <w:rPr>
          <w:rFonts w:ascii="Times New Roman" w:hAnsi="Times New Roman"/>
          <w:b/>
          <w:color w:val="auto"/>
          <w:sz w:val="24"/>
          <w:szCs w:val="24"/>
        </w:rPr>
        <w:t>Follow-up to Amendment # 3, Question # 35</w:t>
      </w:r>
      <w:r w:rsidRPr="00C2653C">
        <w:rPr>
          <w:rFonts w:ascii="Times New Roman" w:hAnsi="Times New Roman"/>
          <w:b/>
          <w:color w:val="auto"/>
          <w:sz w:val="24"/>
          <w:szCs w:val="24"/>
        </w:rPr>
        <w:br/>
      </w:r>
      <w:r w:rsidRPr="0038671E">
        <w:rPr>
          <w:rFonts w:ascii="Times New Roman" w:hAnsi="Times New Roman"/>
          <w:color w:val="auto"/>
          <w:sz w:val="24"/>
          <w:szCs w:val="24"/>
        </w:rPr>
        <w:t>Regarding RFP Section 3.19, can PEBA clarify the following?</w:t>
      </w:r>
    </w:p>
    <w:p w:rsidR="00C2653C" w:rsidRPr="0038671E" w:rsidRDefault="00C2653C" w:rsidP="00C2653C">
      <w:pPr>
        <w:pStyle w:val="DBodyfollow"/>
        <w:spacing w:before="0" w:after="0" w:line="240" w:lineRule="auto"/>
        <w:rPr>
          <w:rFonts w:ascii="Times New Roman" w:hAnsi="Times New Roman"/>
          <w:color w:val="auto"/>
          <w:sz w:val="24"/>
          <w:szCs w:val="24"/>
        </w:rPr>
      </w:pPr>
      <w:r w:rsidRPr="0038671E">
        <w:rPr>
          <w:rFonts w:ascii="Times New Roman" w:hAnsi="Times New Roman"/>
          <w:color w:val="auto"/>
          <w:sz w:val="24"/>
          <w:szCs w:val="24"/>
        </w:rPr>
        <w:t>1. Under RFP Section 3.19.1, can PEBA confirm that Contractor’s obligations of compliance apply only to the extent applicable to Contractor in its performance of the services?</w:t>
      </w:r>
    </w:p>
    <w:p w:rsidR="00C2653C" w:rsidRPr="0038671E" w:rsidRDefault="00C2653C" w:rsidP="00C2653C">
      <w:pPr>
        <w:pStyle w:val="DBodyfollow"/>
        <w:spacing w:before="0" w:after="0" w:line="240" w:lineRule="auto"/>
        <w:rPr>
          <w:rFonts w:ascii="Times New Roman" w:hAnsi="Times New Roman"/>
          <w:color w:val="auto"/>
          <w:sz w:val="24"/>
          <w:szCs w:val="24"/>
        </w:rPr>
      </w:pPr>
      <w:r w:rsidRPr="0038671E">
        <w:rPr>
          <w:rFonts w:ascii="Times New Roman" w:hAnsi="Times New Roman"/>
          <w:color w:val="auto"/>
          <w:sz w:val="24"/>
          <w:szCs w:val="24"/>
        </w:rPr>
        <w:lastRenderedPageBreak/>
        <w:t xml:space="preserve">2. Under RFP Section 3.19.1, can PEBA confirm that a </w:t>
      </w:r>
      <w:r w:rsidRPr="0038671E">
        <w:rPr>
          <w:rFonts w:ascii="Times New Roman" w:hAnsi="Times New Roman"/>
          <w:sz w:val="24"/>
          <w:szCs w:val="24"/>
        </w:rPr>
        <w:t xml:space="preserve">Type 2 SOC 2 </w:t>
      </w:r>
      <w:r w:rsidRPr="0038671E">
        <w:rPr>
          <w:rFonts w:ascii="Times New Roman" w:hAnsi="Times New Roman"/>
          <w:color w:val="auto"/>
          <w:sz w:val="24"/>
          <w:szCs w:val="24"/>
        </w:rPr>
        <w:t>report covering Contractor’s infrastructure would satisfy this requirement and that the provision to PEBA of a copy of this report would be protected from disclosure to any other entity?  If additional audits would be required, can PEBA clarify what those would be, who would conduct them, and what the process would be for mutually agreeing to the scope and timing for those audits?  For example, we would not expect that PEBA would need to audit or inspection Contractor’s software, hardware (including laptops or other devices), workpapers or access Contractor information/computer systems, if Contractor provides the SOC2 report and otherwise makes individuals available to answer questions and meet with PEBA to discuss the results.</w:t>
      </w:r>
    </w:p>
    <w:p w:rsidR="00C2653C" w:rsidRPr="0038671E" w:rsidRDefault="00C2653C" w:rsidP="00C2653C">
      <w:pPr>
        <w:pStyle w:val="DBodycopy"/>
        <w:spacing w:before="0" w:after="0" w:line="240" w:lineRule="auto"/>
        <w:rPr>
          <w:rFonts w:ascii="Times New Roman" w:hAnsi="Times New Roman"/>
          <w:sz w:val="24"/>
          <w:szCs w:val="24"/>
        </w:rPr>
      </w:pPr>
      <w:r w:rsidRPr="0038671E">
        <w:rPr>
          <w:rFonts w:ascii="Times New Roman" w:hAnsi="Times New Roman"/>
          <w:sz w:val="24"/>
          <w:szCs w:val="24"/>
        </w:rPr>
        <w:t>3. Can PEBA confirm that the obligations under RFP Section 3.19.5 apply only to networks and sites maintained by Contractor and house PEBA sensitive data and that this was not intended to extend, for example, to any PEBA or PEBA third party network or systems?</w:t>
      </w:r>
    </w:p>
    <w:p w:rsidR="0038671E" w:rsidRDefault="0038671E" w:rsidP="00C2653C">
      <w:pPr>
        <w:pStyle w:val="DBodycopy"/>
        <w:spacing w:before="0" w:after="0" w:line="240" w:lineRule="auto"/>
        <w:rPr>
          <w:rFonts w:ascii="Times New Roman" w:hAnsi="Times New Roman"/>
          <w:i/>
          <w:sz w:val="24"/>
          <w:szCs w:val="24"/>
        </w:rPr>
      </w:pPr>
    </w:p>
    <w:p w:rsidR="002B26D5" w:rsidRDefault="002B26D5" w:rsidP="002B26D5">
      <w:pPr>
        <w:contextualSpacing/>
        <w:jc w:val="both"/>
        <w:rPr>
          <w:b/>
          <w:sz w:val="24"/>
          <w:szCs w:val="24"/>
        </w:rPr>
      </w:pPr>
      <w:r w:rsidRPr="00C53326">
        <w:rPr>
          <w:b/>
          <w:sz w:val="24"/>
          <w:szCs w:val="24"/>
        </w:rPr>
        <w:t>Response: PEBA do</w:t>
      </w:r>
      <w:r w:rsidR="00C53326" w:rsidRPr="00C53326">
        <w:rPr>
          <w:b/>
          <w:sz w:val="24"/>
          <w:szCs w:val="24"/>
        </w:rPr>
        <w:t>e</w:t>
      </w:r>
      <w:r w:rsidRPr="00C53326">
        <w:rPr>
          <w:b/>
          <w:sz w:val="24"/>
          <w:szCs w:val="24"/>
        </w:rPr>
        <w:t>s not consider these questions to be follow-up questions to Amendment Number Three, Question Number 35.</w:t>
      </w:r>
    </w:p>
    <w:p w:rsidR="0038671E" w:rsidRPr="00C2653C" w:rsidRDefault="0038671E" w:rsidP="00C2653C">
      <w:pPr>
        <w:pStyle w:val="DBodycopy"/>
        <w:spacing w:before="0" w:after="0" w:line="240" w:lineRule="auto"/>
        <w:rPr>
          <w:rFonts w:ascii="Times New Roman" w:hAnsi="Times New Roman"/>
          <w:i/>
          <w:sz w:val="24"/>
          <w:szCs w:val="24"/>
        </w:rPr>
      </w:pPr>
    </w:p>
    <w:p w:rsidR="00C2653C" w:rsidRPr="000106AC" w:rsidRDefault="00C2653C" w:rsidP="00C2653C">
      <w:pPr>
        <w:pStyle w:val="DBodyfollow"/>
        <w:spacing w:before="0" w:after="0" w:line="240" w:lineRule="auto"/>
        <w:rPr>
          <w:rFonts w:ascii="Times New Roman" w:hAnsi="Times New Roman"/>
          <w:sz w:val="24"/>
          <w:szCs w:val="24"/>
        </w:rPr>
      </w:pPr>
      <w:r w:rsidRPr="00C2653C">
        <w:rPr>
          <w:rFonts w:ascii="Times New Roman" w:hAnsi="Times New Roman"/>
          <w:b/>
          <w:color w:val="2E74B5" w:themeColor="accent5" w:themeShade="BF"/>
          <w:sz w:val="24"/>
          <w:szCs w:val="24"/>
        </w:rPr>
        <w:t>Q.5.</w:t>
      </w:r>
      <w:r w:rsidRPr="00C2653C">
        <w:rPr>
          <w:rFonts w:ascii="Times New Roman" w:hAnsi="Times New Roman"/>
          <w:color w:val="2E74B5" w:themeColor="accent5" w:themeShade="BF"/>
          <w:sz w:val="24"/>
          <w:szCs w:val="24"/>
        </w:rPr>
        <w:t xml:space="preserve"> </w:t>
      </w:r>
      <w:r w:rsidRPr="00C2653C">
        <w:rPr>
          <w:rFonts w:ascii="Times New Roman" w:hAnsi="Times New Roman"/>
          <w:b/>
          <w:sz w:val="24"/>
          <w:szCs w:val="24"/>
        </w:rPr>
        <w:t>Follow-up to Amendment # 3, Question # 35</w:t>
      </w:r>
      <w:r w:rsidRPr="00C2653C">
        <w:rPr>
          <w:rFonts w:ascii="Times New Roman" w:hAnsi="Times New Roman"/>
          <w:b/>
          <w:sz w:val="24"/>
          <w:szCs w:val="24"/>
        </w:rPr>
        <w:br/>
      </w:r>
      <w:r w:rsidRPr="000106AC">
        <w:rPr>
          <w:rFonts w:ascii="Times New Roman" w:hAnsi="Times New Roman"/>
          <w:sz w:val="24"/>
          <w:szCs w:val="24"/>
        </w:rPr>
        <w:t>Regarding RFP Sections 6.1.1, 6.1.5 and all other RFP sections that reference transfer of title or license grants, we expect that licenses and IP rights transfers are subject to payment for the applicable license/Deliverable.  Can PEBA confirm this expectation?</w:t>
      </w:r>
    </w:p>
    <w:p w:rsidR="0038671E" w:rsidRDefault="0038671E" w:rsidP="0038671E">
      <w:pPr>
        <w:contextualSpacing/>
        <w:jc w:val="both"/>
        <w:rPr>
          <w:b/>
          <w:sz w:val="24"/>
          <w:szCs w:val="24"/>
        </w:rPr>
      </w:pPr>
    </w:p>
    <w:p w:rsidR="002B26D5" w:rsidRDefault="002B26D5" w:rsidP="002B26D5">
      <w:pPr>
        <w:contextualSpacing/>
        <w:jc w:val="both"/>
        <w:rPr>
          <w:b/>
          <w:sz w:val="24"/>
          <w:szCs w:val="24"/>
        </w:rPr>
      </w:pPr>
      <w:r w:rsidRPr="00C53326">
        <w:rPr>
          <w:b/>
          <w:sz w:val="24"/>
          <w:szCs w:val="24"/>
        </w:rPr>
        <w:t>Response: PEBA do</w:t>
      </w:r>
      <w:r w:rsidR="00C53326" w:rsidRPr="00C53326">
        <w:rPr>
          <w:b/>
          <w:sz w:val="24"/>
          <w:szCs w:val="24"/>
        </w:rPr>
        <w:t>e</w:t>
      </w:r>
      <w:r w:rsidRPr="00C53326">
        <w:rPr>
          <w:b/>
          <w:sz w:val="24"/>
          <w:szCs w:val="24"/>
        </w:rPr>
        <w:t>s not consider this question to be a follow-up question to Amendment Number Three, Question Number 35.</w:t>
      </w:r>
    </w:p>
    <w:p w:rsidR="0038671E" w:rsidRDefault="0038671E" w:rsidP="00C2653C">
      <w:pPr>
        <w:pStyle w:val="DBodyfollow"/>
        <w:spacing w:before="0" w:after="0" w:line="240" w:lineRule="auto"/>
        <w:rPr>
          <w:rFonts w:ascii="Times New Roman" w:hAnsi="Times New Roman"/>
          <w:b/>
          <w:color w:val="2E74B5" w:themeColor="accent5" w:themeShade="BF"/>
          <w:sz w:val="24"/>
          <w:szCs w:val="24"/>
        </w:rPr>
      </w:pPr>
    </w:p>
    <w:p w:rsidR="00C2653C" w:rsidRPr="000106AC" w:rsidRDefault="00C2653C" w:rsidP="00C2653C">
      <w:pPr>
        <w:pStyle w:val="DBodyfollow"/>
        <w:spacing w:before="0" w:after="0" w:line="240" w:lineRule="auto"/>
        <w:rPr>
          <w:rFonts w:ascii="Times New Roman" w:hAnsi="Times New Roman"/>
          <w:sz w:val="24"/>
          <w:szCs w:val="24"/>
        </w:rPr>
      </w:pPr>
      <w:r w:rsidRPr="00C2653C">
        <w:rPr>
          <w:rFonts w:ascii="Times New Roman" w:hAnsi="Times New Roman"/>
          <w:b/>
          <w:color w:val="2E74B5" w:themeColor="accent5" w:themeShade="BF"/>
          <w:sz w:val="24"/>
          <w:szCs w:val="24"/>
        </w:rPr>
        <w:t>Q.6.</w:t>
      </w:r>
      <w:r w:rsidRPr="00C2653C">
        <w:rPr>
          <w:rFonts w:ascii="Times New Roman" w:hAnsi="Times New Roman"/>
          <w:color w:val="2E74B5" w:themeColor="accent5" w:themeShade="BF"/>
          <w:sz w:val="24"/>
          <w:szCs w:val="24"/>
        </w:rPr>
        <w:t xml:space="preserve"> </w:t>
      </w:r>
      <w:r w:rsidRPr="00C2653C">
        <w:rPr>
          <w:rFonts w:ascii="Times New Roman" w:hAnsi="Times New Roman"/>
          <w:b/>
          <w:sz w:val="24"/>
          <w:szCs w:val="24"/>
        </w:rPr>
        <w:t>Follow-up to Amendment # 3, Question # 88</w:t>
      </w:r>
      <w:r w:rsidRPr="00C2653C">
        <w:rPr>
          <w:rFonts w:ascii="Times New Roman" w:hAnsi="Times New Roman"/>
          <w:b/>
          <w:sz w:val="24"/>
          <w:szCs w:val="24"/>
        </w:rPr>
        <w:br/>
      </w:r>
      <w:r w:rsidRPr="000106AC">
        <w:rPr>
          <w:rFonts w:ascii="Times New Roman" w:hAnsi="Times New Roman"/>
          <w:sz w:val="24"/>
          <w:szCs w:val="24"/>
        </w:rPr>
        <w:t>We note that PEBA agreed to remove RFP Section 6.1.2, leaving escrow per RFP Section 6.1.3 as the only option to provide PEBA with the requested Source Code Materials.  However, if an offeror was willing to provide all Source Code Materials directly to PEBA, would PEBA agree to that as an alternative to the escrow requirement in RFP Section 6.1.3?</w:t>
      </w:r>
    </w:p>
    <w:p w:rsidR="0038671E" w:rsidRDefault="0038671E" w:rsidP="0038671E">
      <w:pPr>
        <w:contextualSpacing/>
        <w:jc w:val="both"/>
        <w:rPr>
          <w:b/>
          <w:sz w:val="24"/>
          <w:szCs w:val="24"/>
        </w:rPr>
      </w:pPr>
    </w:p>
    <w:p w:rsidR="002B26D5" w:rsidRDefault="002B26D5" w:rsidP="002B26D5">
      <w:pPr>
        <w:contextualSpacing/>
        <w:jc w:val="both"/>
        <w:rPr>
          <w:b/>
          <w:sz w:val="24"/>
          <w:szCs w:val="24"/>
        </w:rPr>
      </w:pPr>
      <w:r w:rsidRPr="00B37E7F">
        <w:rPr>
          <w:b/>
          <w:sz w:val="24"/>
          <w:szCs w:val="24"/>
        </w:rPr>
        <w:t xml:space="preserve">Response: </w:t>
      </w:r>
      <w:r>
        <w:rPr>
          <w:b/>
          <w:sz w:val="24"/>
          <w:szCs w:val="24"/>
        </w:rPr>
        <w:t>It would be acceptable for the Contractor to provide directly to PEBA all the information and materials required to be deposited into an escrow account in Section 6.1.3 under the same terms as the same information and materials would be deposited into an escrow account and updated.</w:t>
      </w:r>
    </w:p>
    <w:p w:rsidR="0038671E" w:rsidRDefault="0038671E" w:rsidP="00C2653C">
      <w:pPr>
        <w:pStyle w:val="DBodyfollow"/>
        <w:spacing w:before="0" w:after="0" w:line="240" w:lineRule="auto"/>
        <w:rPr>
          <w:rFonts w:ascii="Times New Roman" w:hAnsi="Times New Roman"/>
          <w:b/>
          <w:color w:val="2E74B5" w:themeColor="accent5" w:themeShade="BF"/>
          <w:sz w:val="24"/>
          <w:szCs w:val="24"/>
        </w:rPr>
      </w:pPr>
    </w:p>
    <w:p w:rsidR="00C2653C" w:rsidRPr="000106AC" w:rsidRDefault="00C2653C" w:rsidP="00C2653C">
      <w:pPr>
        <w:pStyle w:val="DBodyfollow"/>
        <w:spacing w:before="0" w:after="0" w:line="240" w:lineRule="auto"/>
        <w:rPr>
          <w:rFonts w:ascii="Times New Roman" w:hAnsi="Times New Roman"/>
          <w:sz w:val="24"/>
          <w:szCs w:val="24"/>
        </w:rPr>
      </w:pPr>
      <w:r w:rsidRPr="00C2653C">
        <w:rPr>
          <w:rFonts w:ascii="Times New Roman" w:hAnsi="Times New Roman"/>
          <w:b/>
          <w:color w:val="2E74B5" w:themeColor="accent5" w:themeShade="BF"/>
          <w:sz w:val="24"/>
          <w:szCs w:val="24"/>
        </w:rPr>
        <w:t>Q.7.</w:t>
      </w:r>
      <w:r w:rsidRPr="00C2653C">
        <w:rPr>
          <w:rFonts w:ascii="Times New Roman" w:hAnsi="Times New Roman"/>
          <w:color w:val="2E74B5" w:themeColor="accent5" w:themeShade="BF"/>
          <w:sz w:val="24"/>
          <w:szCs w:val="24"/>
        </w:rPr>
        <w:t xml:space="preserve"> </w:t>
      </w:r>
      <w:r w:rsidRPr="00C2653C">
        <w:rPr>
          <w:rFonts w:ascii="Times New Roman" w:hAnsi="Times New Roman"/>
          <w:b/>
          <w:sz w:val="24"/>
          <w:szCs w:val="24"/>
        </w:rPr>
        <w:t>Follow-up to Amendment # 3, Question # 35</w:t>
      </w:r>
      <w:r w:rsidRPr="00C2653C">
        <w:rPr>
          <w:rFonts w:ascii="Times New Roman" w:hAnsi="Times New Roman"/>
          <w:b/>
          <w:sz w:val="24"/>
          <w:szCs w:val="24"/>
        </w:rPr>
        <w:br/>
      </w:r>
      <w:r w:rsidRPr="000106AC">
        <w:rPr>
          <w:rFonts w:ascii="Times New Roman" w:hAnsi="Times New Roman"/>
          <w:sz w:val="24"/>
          <w:szCs w:val="24"/>
        </w:rPr>
        <w:t xml:space="preserve">Regarding RFP Section 6.3.3, can PEBA confirm that payments under this Contract will be subject to </w:t>
      </w:r>
      <w:hyperlink r:id="rId12" w:history="1">
        <w:r w:rsidRPr="000106AC">
          <w:rPr>
            <w:rStyle w:val="Hyperlink"/>
            <w:rFonts w:ascii="Times New Roman" w:hAnsi="Times New Roman"/>
            <w:color w:val="auto"/>
            <w:sz w:val="24"/>
            <w:szCs w:val="24"/>
            <w:bdr w:val="none" w:sz="0" w:space="0" w:color="auto" w:frame="1"/>
          </w:rPr>
          <w:t xml:space="preserve">S.C. Code Ann. § </w:t>
        </w:r>
        <w:r w:rsidRPr="000106AC">
          <w:rPr>
            <w:rFonts w:ascii="Times New Roman" w:hAnsi="Times New Roman"/>
            <w:iCs/>
            <w:sz w:val="24"/>
            <w:szCs w:val="24"/>
            <w:u w:val="single"/>
          </w:rPr>
          <w:t>11-35-45</w:t>
        </w:r>
        <w:r w:rsidRPr="000106AC">
          <w:rPr>
            <w:rFonts w:ascii="Times New Roman" w:hAnsi="Times New Roman"/>
            <w:iCs/>
            <w:sz w:val="24"/>
            <w:szCs w:val="24"/>
          </w:rPr>
          <w:t>?</w:t>
        </w:r>
        <w:r w:rsidRPr="000106AC">
          <w:rPr>
            <w:rFonts w:ascii="Times New Roman" w:hAnsi="Times New Roman"/>
            <w:sz w:val="24"/>
            <w:szCs w:val="24"/>
          </w:rPr>
          <w:t xml:space="preserve"> </w:t>
        </w:r>
      </w:hyperlink>
    </w:p>
    <w:p w:rsidR="0038671E" w:rsidRDefault="0038671E" w:rsidP="0038671E">
      <w:pPr>
        <w:contextualSpacing/>
        <w:jc w:val="both"/>
        <w:rPr>
          <w:b/>
          <w:sz w:val="24"/>
          <w:szCs w:val="24"/>
        </w:rPr>
      </w:pPr>
    </w:p>
    <w:p w:rsidR="004658EA" w:rsidRPr="00C53326" w:rsidRDefault="004658EA" w:rsidP="004658EA">
      <w:pPr>
        <w:contextualSpacing/>
        <w:jc w:val="both"/>
        <w:rPr>
          <w:b/>
          <w:sz w:val="24"/>
          <w:szCs w:val="24"/>
        </w:rPr>
      </w:pPr>
      <w:r w:rsidRPr="00C53326">
        <w:rPr>
          <w:b/>
          <w:sz w:val="24"/>
          <w:szCs w:val="24"/>
        </w:rPr>
        <w:t>Response: PEBA do</w:t>
      </w:r>
      <w:r w:rsidR="00C53326" w:rsidRPr="00C53326">
        <w:rPr>
          <w:b/>
          <w:sz w:val="24"/>
          <w:szCs w:val="24"/>
        </w:rPr>
        <w:t>e</w:t>
      </w:r>
      <w:r w:rsidRPr="00C53326">
        <w:rPr>
          <w:b/>
          <w:sz w:val="24"/>
          <w:szCs w:val="24"/>
        </w:rPr>
        <w:t>s not consider this question to be a follow-up question to Amendment Number Three, Question Number 35.</w:t>
      </w:r>
    </w:p>
    <w:p w:rsidR="0038671E" w:rsidRPr="00C53326" w:rsidRDefault="0038671E" w:rsidP="00C2653C">
      <w:pPr>
        <w:pStyle w:val="DBodyfollow"/>
        <w:spacing w:before="0" w:after="0" w:line="240" w:lineRule="auto"/>
        <w:rPr>
          <w:rFonts w:ascii="Times New Roman" w:hAnsi="Times New Roman"/>
          <w:b/>
          <w:color w:val="2E74B5" w:themeColor="accent5" w:themeShade="BF"/>
          <w:sz w:val="24"/>
          <w:szCs w:val="24"/>
        </w:rPr>
      </w:pPr>
    </w:p>
    <w:p w:rsidR="00C2653C" w:rsidRPr="00C53326" w:rsidRDefault="00C2653C" w:rsidP="00C2653C">
      <w:pPr>
        <w:pStyle w:val="DBodyfollow"/>
        <w:spacing w:before="0" w:after="0" w:line="240" w:lineRule="auto"/>
        <w:rPr>
          <w:rFonts w:ascii="Times New Roman" w:hAnsi="Times New Roman"/>
          <w:sz w:val="24"/>
          <w:szCs w:val="24"/>
        </w:rPr>
      </w:pPr>
      <w:r w:rsidRPr="00C53326">
        <w:rPr>
          <w:rFonts w:ascii="Times New Roman" w:hAnsi="Times New Roman"/>
          <w:b/>
          <w:color w:val="2E74B5" w:themeColor="accent5" w:themeShade="BF"/>
          <w:sz w:val="24"/>
          <w:szCs w:val="24"/>
        </w:rPr>
        <w:t>Q.8.</w:t>
      </w:r>
      <w:r w:rsidRPr="00C53326">
        <w:rPr>
          <w:rFonts w:ascii="Times New Roman" w:hAnsi="Times New Roman"/>
          <w:color w:val="2E74B5" w:themeColor="accent5" w:themeShade="BF"/>
          <w:sz w:val="24"/>
          <w:szCs w:val="24"/>
        </w:rPr>
        <w:t xml:space="preserve"> </w:t>
      </w:r>
      <w:r w:rsidRPr="00C53326">
        <w:rPr>
          <w:rFonts w:ascii="Times New Roman" w:hAnsi="Times New Roman"/>
          <w:b/>
          <w:sz w:val="24"/>
          <w:szCs w:val="24"/>
        </w:rPr>
        <w:t>Follow-up to Amendment # 3, Question # 35</w:t>
      </w:r>
      <w:r w:rsidRPr="00C53326">
        <w:rPr>
          <w:rFonts w:ascii="Times New Roman" w:hAnsi="Times New Roman"/>
          <w:b/>
          <w:sz w:val="24"/>
          <w:szCs w:val="24"/>
        </w:rPr>
        <w:br/>
      </w:r>
      <w:r w:rsidRPr="00C53326">
        <w:rPr>
          <w:rFonts w:ascii="Times New Roman" w:hAnsi="Times New Roman"/>
          <w:sz w:val="24"/>
          <w:szCs w:val="24"/>
        </w:rPr>
        <w:t>Will PEBA agree to the following clarifications relative to change orders and delays?</w:t>
      </w:r>
    </w:p>
    <w:p w:rsidR="00C2653C" w:rsidRPr="00C53326" w:rsidRDefault="00C2653C" w:rsidP="00C2653C">
      <w:pPr>
        <w:pStyle w:val="DBodycopy"/>
        <w:spacing w:before="0" w:after="0" w:line="240" w:lineRule="auto"/>
        <w:rPr>
          <w:rFonts w:ascii="Times New Roman" w:hAnsi="Times New Roman"/>
          <w:sz w:val="24"/>
          <w:szCs w:val="24"/>
        </w:rPr>
      </w:pPr>
      <w:r w:rsidRPr="00C53326">
        <w:rPr>
          <w:rFonts w:ascii="Times New Roman" w:hAnsi="Times New Roman"/>
          <w:sz w:val="24"/>
          <w:szCs w:val="24"/>
        </w:rPr>
        <w:t>1. Under RFP Section 6.3.8, clarify that the Contractor is not obligated to perform changes to the contract scope absent an agreed change order to address any impacts (scope, schedule, price) associated therefore.</w:t>
      </w:r>
    </w:p>
    <w:p w:rsidR="00C2653C" w:rsidRPr="00C53326" w:rsidRDefault="00C2653C" w:rsidP="00C2653C">
      <w:pPr>
        <w:pStyle w:val="DBodycopy"/>
        <w:spacing w:before="0" w:after="0" w:line="240" w:lineRule="auto"/>
        <w:rPr>
          <w:rFonts w:ascii="Times New Roman" w:hAnsi="Times New Roman"/>
          <w:sz w:val="24"/>
          <w:szCs w:val="24"/>
        </w:rPr>
      </w:pPr>
      <w:r w:rsidRPr="00C53326">
        <w:rPr>
          <w:rFonts w:ascii="Times New Roman" w:hAnsi="Times New Roman"/>
          <w:sz w:val="24"/>
          <w:szCs w:val="24"/>
        </w:rPr>
        <w:t>2. Under RFP Section 6.4.3, clarify that if delays are jointly caused by both PEBA and Contractor, the Contractor will be entitled to adjustments to schedule and charges that is limited to the proportional fault of PEBA as compared to the total delay.</w:t>
      </w:r>
    </w:p>
    <w:p w:rsidR="00C2653C" w:rsidRPr="00C53326" w:rsidRDefault="00C2653C" w:rsidP="00C2653C">
      <w:pPr>
        <w:pStyle w:val="DBodycopy"/>
        <w:spacing w:before="0" w:after="0" w:line="240" w:lineRule="auto"/>
        <w:rPr>
          <w:rFonts w:ascii="Times New Roman" w:hAnsi="Times New Roman"/>
          <w:i/>
          <w:sz w:val="24"/>
          <w:szCs w:val="24"/>
        </w:rPr>
      </w:pPr>
    </w:p>
    <w:p w:rsidR="004658EA" w:rsidRDefault="004658EA" w:rsidP="004658EA">
      <w:pPr>
        <w:contextualSpacing/>
        <w:jc w:val="both"/>
        <w:rPr>
          <w:b/>
          <w:sz w:val="24"/>
          <w:szCs w:val="24"/>
        </w:rPr>
      </w:pPr>
      <w:r w:rsidRPr="00C53326">
        <w:rPr>
          <w:b/>
          <w:sz w:val="24"/>
          <w:szCs w:val="24"/>
        </w:rPr>
        <w:t>Response: PEBA do</w:t>
      </w:r>
      <w:r w:rsidR="00C53326" w:rsidRPr="00C53326">
        <w:rPr>
          <w:b/>
          <w:sz w:val="24"/>
          <w:szCs w:val="24"/>
        </w:rPr>
        <w:t>e</w:t>
      </w:r>
      <w:r w:rsidRPr="00C53326">
        <w:rPr>
          <w:b/>
          <w:sz w:val="24"/>
          <w:szCs w:val="24"/>
        </w:rPr>
        <w:t>s not consider these questions to be follow-up questions to Amendment Number Three, Question Number 35.</w:t>
      </w:r>
    </w:p>
    <w:p w:rsidR="00C2653C" w:rsidRPr="000106AC" w:rsidRDefault="00C2653C" w:rsidP="00C2653C">
      <w:pPr>
        <w:pStyle w:val="DBodyfollow"/>
        <w:spacing w:before="0" w:after="0" w:line="240" w:lineRule="auto"/>
        <w:rPr>
          <w:rFonts w:ascii="Times New Roman" w:hAnsi="Times New Roman"/>
          <w:sz w:val="24"/>
          <w:szCs w:val="24"/>
        </w:rPr>
      </w:pPr>
      <w:r w:rsidRPr="00C2653C">
        <w:rPr>
          <w:rFonts w:ascii="Times New Roman" w:hAnsi="Times New Roman"/>
          <w:b/>
          <w:color w:val="2E74B5" w:themeColor="accent5" w:themeShade="BF"/>
          <w:sz w:val="24"/>
          <w:szCs w:val="24"/>
        </w:rPr>
        <w:lastRenderedPageBreak/>
        <w:t>Q.9.</w:t>
      </w:r>
      <w:r w:rsidRPr="00C2653C">
        <w:rPr>
          <w:rFonts w:ascii="Times New Roman" w:hAnsi="Times New Roman"/>
          <w:color w:val="2E74B5" w:themeColor="accent5" w:themeShade="BF"/>
          <w:sz w:val="24"/>
          <w:szCs w:val="24"/>
        </w:rPr>
        <w:t xml:space="preserve"> </w:t>
      </w:r>
      <w:r w:rsidRPr="00C2653C">
        <w:rPr>
          <w:rFonts w:ascii="Times New Roman" w:hAnsi="Times New Roman"/>
          <w:b/>
          <w:sz w:val="24"/>
          <w:szCs w:val="24"/>
        </w:rPr>
        <w:t>Follow-up to Amendment # 3, Question # 35</w:t>
      </w:r>
      <w:r w:rsidRPr="00C2653C">
        <w:rPr>
          <w:rFonts w:ascii="Times New Roman" w:hAnsi="Times New Roman"/>
          <w:b/>
          <w:sz w:val="24"/>
          <w:szCs w:val="24"/>
        </w:rPr>
        <w:br/>
      </w:r>
      <w:r w:rsidRPr="000106AC">
        <w:rPr>
          <w:rFonts w:ascii="Times New Roman" w:hAnsi="Times New Roman"/>
          <w:sz w:val="24"/>
          <w:szCs w:val="24"/>
        </w:rPr>
        <w:t>Regarding the warranty obligations under RFP Section 6.7, will PEBA make the following clarifications?</w:t>
      </w:r>
    </w:p>
    <w:p w:rsidR="00C2653C" w:rsidRPr="000106AC" w:rsidRDefault="00C2653C" w:rsidP="00C2653C">
      <w:pPr>
        <w:pStyle w:val="DBodyfollow"/>
        <w:spacing w:before="0" w:after="0" w:line="240" w:lineRule="auto"/>
        <w:rPr>
          <w:rFonts w:ascii="Times New Roman" w:hAnsi="Times New Roman"/>
          <w:sz w:val="24"/>
          <w:szCs w:val="24"/>
        </w:rPr>
      </w:pPr>
      <w:r w:rsidRPr="000106AC">
        <w:rPr>
          <w:rFonts w:ascii="Times New Roman" w:hAnsi="Times New Roman"/>
          <w:sz w:val="24"/>
          <w:szCs w:val="24"/>
        </w:rPr>
        <w:t xml:space="preserve">1. Add the following industry standard exceptions to the end of RFP Section 6.7.2:  </w:t>
      </w:r>
    </w:p>
    <w:p w:rsidR="00C2653C" w:rsidRPr="000106AC" w:rsidRDefault="00C2653C" w:rsidP="00C2653C">
      <w:pPr>
        <w:pStyle w:val="DBodyfollow"/>
        <w:spacing w:before="0" w:after="0" w:line="240" w:lineRule="auto"/>
        <w:ind w:left="720"/>
        <w:rPr>
          <w:rFonts w:ascii="Times New Roman" w:hAnsi="Times New Roman"/>
          <w:sz w:val="24"/>
          <w:szCs w:val="24"/>
        </w:rPr>
      </w:pPr>
      <w:r w:rsidRPr="000106AC">
        <w:rPr>
          <w:rFonts w:ascii="Times New Roman" w:hAnsi="Times New Roman"/>
          <w:sz w:val="24"/>
          <w:szCs w:val="24"/>
        </w:rPr>
        <w:t xml:space="preserve">Contractor shall have no obligation to make warranty modifications or provide any associated warranty services under this Section 6.7.2 or Section 6.7.3, below, attributable to any of the follow:  (i) modification of the BAS System other than by Contractor or its subcontractors, or use thereof in a manner not contemplated by this Agreement; (ii) PEBA’s failure to use any corrections or modifications made available by Contractor; (iii) a failure to fulfill any PEBA obligation under the Agreement with respect to such BAS System; (iv) PEBA’s failure to reasonably cooperate with Contractor in the resolution of the Defect; (v) the quality or integrity of data from other automated or manual systems with which the BAS System interfaces; (vi) hardware or software that is supplied by a third party to PEBA; or (vii) hardware, software, networks or systems not a part of the Deliverable which is inadequate to allow proper operation of the Deliverable. </w:t>
      </w:r>
    </w:p>
    <w:p w:rsidR="00C2653C" w:rsidRPr="000106AC" w:rsidRDefault="00C2653C" w:rsidP="00C2653C">
      <w:pPr>
        <w:pStyle w:val="DBodycopy"/>
        <w:spacing w:before="0" w:after="0" w:line="240" w:lineRule="auto"/>
        <w:rPr>
          <w:rFonts w:ascii="Times New Roman" w:hAnsi="Times New Roman"/>
          <w:sz w:val="24"/>
          <w:szCs w:val="24"/>
        </w:rPr>
      </w:pPr>
      <w:r w:rsidRPr="000106AC">
        <w:rPr>
          <w:rFonts w:ascii="Times New Roman" w:hAnsi="Times New Roman"/>
          <w:sz w:val="24"/>
          <w:szCs w:val="24"/>
        </w:rPr>
        <w:t>2. Regarding RFP 6.7.16 - modify the language as follows to clarify that the intent is limited to changes in federal requirements</w:t>
      </w:r>
      <w:proofErr w:type="gramStart"/>
      <w:r w:rsidRPr="000106AC">
        <w:rPr>
          <w:rFonts w:ascii="Times New Roman" w:hAnsi="Times New Roman"/>
          <w:sz w:val="24"/>
          <w:szCs w:val="24"/>
        </w:rPr>
        <w:t>:  “</w:t>
      </w:r>
      <w:proofErr w:type="gramEnd"/>
      <w:r w:rsidRPr="000106AC">
        <w:rPr>
          <w:rFonts w:ascii="Times New Roman" w:hAnsi="Times New Roman"/>
          <w:sz w:val="24"/>
          <w:szCs w:val="24"/>
        </w:rPr>
        <w:t xml:space="preserve">… federal law or other </w:t>
      </w:r>
      <w:ins w:id="2" w:author="Deloitte OGC" w:date="2019-09-30T17:05:00Z">
        <w:r w:rsidRPr="000106AC">
          <w:rPr>
            <w:rFonts w:ascii="Times New Roman" w:hAnsi="Times New Roman"/>
            <w:sz w:val="24"/>
            <w:szCs w:val="24"/>
          </w:rPr>
          <w:t xml:space="preserve">federal </w:t>
        </w:r>
      </w:ins>
      <w:r w:rsidRPr="000106AC">
        <w:rPr>
          <w:rFonts w:ascii="Times New Roman" w:hAnsi="Times New Roman"/>
          <w:sz w:val="24"/>
          <w:szCs w:val="24"/>
        </w:rPr>
        <w:t xml:space="preserve">legal requirements…”  We understand that the change control process will be followed to identify and compensate the contractor for applicable impacts to the BAS program scope resulting from State law changes to PEBA administration. </w:t>
      </w:r>
    </w:p>
    <w:p w:rsidR="00C2653C" w:rsidRPr="000106AC" w:rsidRDefault="00C2653C" w:rsidP="00C2653C">
      <w:pPr>
        <w:pStyle w:val="DBodycopy"/>
        <w:spacing w:before="0" w:after="0" w:line="240" w:lineRule="auto"/>
        <w:rPr>
          <w:rFonts w:ascii="Times New Roman" w:hAnsi="Times New Roman"/>
          <w:sz w:val="24"/>
          <w:szCs w:val="24"/>
        </w:rPr>
      </w:pPr>
      <w:r w:rsidRPr="000106AC">
        <w:rPr>
          <w:rFonts w:ascii="Times New Roman" w:hAnsi="Times New Roman"/>
          <w:sz w:val="24"/>
          <w:szCs w:val="24"/>
        </w:rPr>
        <w:t>3. Regarding RFP Section 6.7.17, clarify that this warranty applies during the Warranty Period and is subject to the process described in RFP Sections 6.7.1-6.7.3.</w:t>
      </w:r>
    </w:p>
    <w:p w:rsidR="00C2653C" w:rsidRDefault="00C2653C" w:rsidP="00C2653C">
      <w:pPr>
        <w:pStyle w:val="DBodycopy"/>
        <w:spacing w:before="0" w:after="0" w:line="240" w:lineRule="auto"/>
        <w:rPr>
          <w:rFonts w:ascii="Times New Roman" w:hAnsi="Times New Roman"/>
          <w:i/>
          <w:sz w:val="24"/>
          <w:szCs w:val="24"/>
        </w:rPr>
      </w:pPr>
    </w:p>
    <w:p w:rsidR="004658EA" w:rsidRPr="00C53326" w:rsidRDefault="004658EA" w:rsidP="004658EA">
      <w:pPr>
        <w:contextualSpacing/>
        <w:jc w:val="both"/>
        <w:rPr>
          <w:b/>
          <w:sz w:val="24"/>
          <w:szCs w:val="24"/>
        </w:rPr>
      </w:pPr>
      <w:r w:rsidRPr="00C53326">
        <w:rPr>
          <w:b/>
          <w:sz w:val="24"/>
          <w:szCs w:val="24"/>
        </w:rPr>
        <w:t>Response: PEBA do</w:t>
      </w:r>
      <w:r w:rsidR="00C53326" w:rsidRPr="00C53326">
        <w:rPr>
          <w:b/>
          <w:sz w:val="24"/>
          <w:szCs w:val="24"/>
        </w:rPr>
        <w:t>e</w:t>
      </w:r>
      <w:r w:rsidRPr="00C53326">
        <w:rPr>
          <w:b/>
          <w:sz w:val="24"/>
          <w:szCs w:val="24"/>
        </w:rPr>
        <w:t>s not consider these questions to be follow-up questions to Amendment Number Three, Question Number 35.</w:t>
      </w:r>
    </w:p>
    <w:p w:rsidR="00C2653C" w:rsidRPr="00C53326" w:rsidRDefault="00C2653C" w:rsidP="00C2653C">
      <w:pPr>
        <w:pStyle w:val="DBodycopy"/>
        <w:spacing w:before="0" w:after="0" w:line="240" w:lineRule="auto"/>
        <w:rPr>
          <w:rFonts w:ascii="Times New Roman" w:hAnsi="Times New Roman"/>
          <w:i/>
          <w:sz w:val="24"/>
          <w:szCs w:val="24"/>
        </w:rPr>
      </w:pPr>
    </w:p>
    <w:p w:rsidR="00C2653C" w:rsidRPr="00C53326" w:rsidRDefault="00C2653C" w:rsidP="00C2653C">
      <w:pPr>
        <w:pStyle w:val="DBodyfollow"/>
        <w:spacing w:before="0" w:after="0" w:line="240" w:lineRule="auto"/>
        <w:rPr>
          <w:rFonts w:ascii="Times New Roman" w:hAnsi="Times New Roman"/>
          <w:sz w:val="24"/>
          <w:szCs w:val="24"/>
        </w:rPr>
      </w:pPr>
      <w:r w:rsidRPr="00C53326">
        <w:rPr>
          <w:rFonts w:ascii="Times New Roman" w:hAnsi="Times New Roman"/>
          <w:b/>
          <w:color w:val="2E74B5" w:themeColor="accent5" w:themeShade="BF"/>
          <w:sz w:val="24"/>
          <w:szCs w:val="24"/>
        </w:rPr>
        <w:t>Q.10.</w:t>
      </w:r>
      <w:r w:rsidRPr="00C53326">
        <w:rPr>
          <w:rFonts w:ascii="Times New Roman" w:hAnsi="Times New Roman"/>
          <w:color w:val="2E74B5" w:themeColor="accent5" w:themeShade="BF"/>
          <w:sz w:val="24"/>
          <w:szCs w:val="24"/>
        </w:rPr>
        <w:t xml:space="preserve"> </w:t>
      </w:r>
      <w:r w:rsidRPr="00C53326">
        <w:rPr>
          <w:rFonts w:ascii="Times New Roman" w:hAnsi="Times New Roman"/>
          <w:b/>
          <w:sz w:val="24"/>
          <w:szCs w:val="24"/>
        </w:rPr>
        <w:t>Follow-up to Amendment # 3, Question # 35</w:t>
      </w:r>
      <w:r w:rsidRPr="00C53326">
        <w:rPr>
          <w:rFonts w:ascii="Times New Roman" w:hAnsi="Times New Roman"/>
          <w:b/>
          <w:sz w:val="24"/>
          <w:szCs w:val="24"/>
        </w:rPr>
        <w:br/>
      </w:r>
      <w:r w:rsidRPr="00C53326">
        <w:rPr>
          <w:rFonts w:ascii="Times New Roman" w:hAnsi="Times New Roman"/>
          <w:sz w:val="24"/>
          <w:szCs w:val="24"/>
        </w:rPr>
        <w:t>Regarding termination:</w:t>
      </w:r>
    </w:p>
    <w:p w:rsidR="00C2653C" w:rsidRPr="00C53326" w:rsidRDefault="00C2653C" w:rsidP="00C2653C">
      <w:pPr>
        <w:pStyle w:val="DBodyfollow"/>
        <w:spacing w:before="0" w:after="0" w:line="240" w:lineRule="auto"/>
        <w:rPr>
          <w:rFonts w:ascii="Times New Roman" w:hAnsi="Times New Roman"/>
          <w:sz w:val="24"/>
          <w:szCs w:val="24"/>
        </w:rPr>
      </w:pPr>
      <w:r w:rsidRPr="00C53326">
        <w:rPr>
          <w:rFonts w:ascii="Times New Roman" w:hAnsi="Times New Roman"/>
          <w:sz w:val="24"/>
          <w:szCs w:val="24"/>
        </w:rPr>
        <w:t>1. We request an exception to RFP Section 6.7.19, if PEBA materially breaches the Contract and fails to cure the material breach within sixty (60) days following written notice by Contractor of the breach.  Is this acceptable to PEBA?</w:t>
      </w:r>
    </w:p>
    <w:p w:rsidR="00C2653C" w:rsidRPr="00C53326" w:rsidRDefault="00C2653C" w:rsidP="00C2653C">
      <w:pPr>
        <w:pStyle w:val="DBodycopy"/>
        <w:spacing w:before="0" w:after="0" w:line="240" w:lineRule="auto"/>
        <w:rPr>
          <w:rFonts w:ascii="Times New Roman" w:hAnsi="Times New Roman"/>
          <w:sz w:val="24"/>
          <w:szCs w:val="24"/>
        </w:rPr>
      </w:pPr>
      <w:r w:rsidRPr="00C53326">
        <w:rPr>
          <w:rFonts w:ascii="Times New Roman" w:hAnsi="Times New Roman"/>
          <w:sz w:val="24"/>
          <w:szCs w:val="24"/>
        </w:rPr>
        <w:t xml:space="preserve">2. Regarding RFP Section 6.11.2(c), can PEBA clarify how the Contractor would be compensated for the continued use of the BAS System following termination?  And confirm the intent is that these terms and conditions of the Contract would continue to apply during that </w:t>
      </w:r>
      <w:proofErr w:type="gramStart"/>
      <w:r w:rsidRPr="00C53326">
        <w:rPr>
          <w:rFonts w:ascii="Times New Roman" w:hAnsi="Times New Roman"/>
          <w:sz w:val="24"/>
          <w:szCs w:val="24"/>
        </w:rPr>
        <w:t>period of time</w:t>
      </w:r>
      <w:proofErr w:type="gramEnd"/>
      <w:r w:rsidRPr="00C53326">
        <w:rPr>
          <w:rFonts w:ascii="Times New Roman" w:hAnsi="Times New Roman"/>
          <w:sz w:val="24"/>
          <w:szCs w:val="24"/>
        </w:rPr>
        <w:t>?</w:t>
      </w:r>
    </w:p>
    <w:p w:rsidR="00C2653C" w:rsidRPr="00C53326" w:rsidRDefault="00C2653C" w:rsidP="00C2653C">
      <w:pPr>
        <w:pStyle w:val="DBodycopy"/>
        <w:spacing w:before="0" w:after="0" w:line="240" w:lineRule="auto"/>
        <w:rPr>
          <w:rFonts w:ascii="Times New Roman" w:hAnsi="Times New Roman"/>
          <w:sz w:val="24"/>
          <w:szCs w:val="24"/>
        </w:rPr>
      </w:pPr>
      <w:r w:rsidRPr="00C53326">
        <w:rPr>
          <w:rFonts w:ascii="Times New Roman" w:hAnsi="Times New Roman"/>
          <w:sz w:val="24"/>
          <w:szCs w:val="24"/>
        </w:rPr>
        <w:t xml:space="preserve">3. </w:t>
      </w:r>
      <w:proofErr w:type="gramStart"/>
      <w:r w:rsidRPr="00C53326">
        <w:rPr>
          <w:rFonts w:ascii="Times New Roman" w:hAnsi="Times New Roman"/>
          <w:sz w:val="24"/>
          <w:szCs w:val="24"/>
        </w:rPr>
        <w:t>Similar to</w:t>
      </w:r>
      <w:proofErr w:type="gramEnd"/>
      <w:r w:rsidRPr="00C53326">
        <w:rPr>
          <w:rFonts w:ascii="Times New Roman" w:hAnsi="Times New Roman"/>
          <w:sz w:val="24"/>
          <w:szCs w:val="24"/>
        </w:rPr>
        <w:t xml:space="preserve"> subsections (ii) and (iii), we request that RFP Section 6.11.5(a)(1)(i) be subject to the cure period described in paragraph (a)(2) of the same clause.  Is this acceptable to PEBA?</w:t>
      </w:r>
    </w:p>
    <w:p w:rsidR="00C2653C" w:rsidRPr="00C53326" w:rsidRDefault="00C2653C" w:rsidP="00C2653C">
      <w:pPr>
        <w:pStyle w:val="DBodycopy"/>
        <w:spacing w:before="0" w:after="0" w:line="240" w:lineRule="auto"/>
        <w:rPr>
          <w:rFonts w:ascii="Times New Roman" w:hAnsi="Times New Roman"/>
          <w:i/>
          <w:sz w:val="24"/>
          <w:szCs w:val="24"/>
        </w:rPr>
      </w:pPr>
    </w:p>
    <w:p w:rsidR="004658EA" w:rsidRDefault="004658EA" w:rsidP="004658EA">
      <w:pPr>
        <w:contextualSpacing/>
        <w:jc w:val="both"/>
        <w:rPr>
          <w:b/>
          <w:sz w:val="24"/>
          <w:szCs w:val="24"/>
        </w:rPr>
      </w:pPr>
      <w:r w:rsidRPr="00C53326">
        <w:rPr>
          <w:b/>
          <w:sz w:val="24"/>
          <w:szCs w:val="24"/>
        </w:rPr>
        <w:t>Response: PEBA do</w:t>
      </w:r>
      <w:r w:rsidR="00C53326" w:rsidRPr="00C53326">
        <w:rPr>
          <w:b/>
          <w:sz w:val="24"/>
          <w:szCs w:val="24"/>
        </w:rPr>
        <w:t>e</w:t>
      </w:r>
      <w:r w:rsidRPr="00C53326">
        <w:rPr>
          <w:b/>
          <w:sz w:val="24"/>
          <w:szCs w:val="24"/>
        </w:rPr>
        <w:t>s not consider these questions to be follow-up questions to Amendment Number Three, Question Number 35.</w:t>
      </w:r>
    </w:p>
    <w:p w:rsidR="000106AC" w:rsidRPr="00C2653C" w:rsidRDefault="000106AC" w:rsidP="00C2653C">
      <w:pPr>
        <w:pStyle w:val="DBodycopy"/>
        <w:spacing w:before="0" w:after="0" w:line="240" w:lineRule="auto"/>
        <w:rPr>
          <w:rFonts w:ascii="Times New Roman" w:hAnsi="Times New Roman"/>
          <w:i/>
          <w:sz w:val="24"/>
          <w:szCs w:val="24"/>
        </w:rPr>
      </w:pPr>
    </w:p>
    <w:p w:rsidR="00C2653C" w:rsidRPr="000106AC" w:rsidRDefault="00C2653C" w:rsidP="00C2653C">
      <w:pPr>
        <w:pStyle w:val="DBodyfollow"/>
        <w:spacing w:before="0" w:after="0" w:line="240" w:lineRule="auto"/>
        <w:rPr>
          <w:rFonts w:ascii="Times New Roman" w:hAnsi="Times New Roman"/>
          <w:sz w:val="24"/>
          <w:szCs w:val="24"/>
        </w:rPr>
      </w:pPr>
      <w:r w:rsidRPr="00C2653C">
        <w:rPr>
          <w:rFonts w:ascii="Times New Roman" w:hAnsi="Times New Roman"/>
          <w:b/>
          <w:color w:val="2E74B5" w:themeColor="accent5" w:themeShade="BF"/>
          <w:sz w:val="24"/>
          <w:szCs w:val="24"/>
        </w:rPr>
        <w:t>Q.11.</w:t>
      </w:r>
      <w:r w:rsidRPr="00C2653C">
        <w:rPr>
          <w:rFonts w:ascii="Times New Roman" w:hAnsi="Times New Roman"/>
          <w:color w:val="2E74B5" w:themeColor="accent5" w:themeShade="BF"/>
          <w:sz w:val="24"/>
          <w:szCs w:val="24"/>
        </w:rPr>
        <w:t xml:space="preserve"> </w:t>
      </w:r>
      <w:r w:rsidRPr="00C2653C">
        <w:rPr>
          <w:rFonts w:ascii="Times New Roman" w:hAnsi="Times New Roman"/>
          <w:b/>
          <w:sz w:val="24"/>
          <w:szCs w:val="24"/>
        </w:rPr>
        <w:t>Follow-up to Amendment # 3, Question # 35</w:t>
      </w:r>
      <w:r w:rsidRPr="00C2653C">
        <w:rPr>
          <w:rFonts w:ascii="Times New Roman" w:hAnsi="Times New Roman"/>
          <w:b/>
          <w:sz w:val="24"/>
          <w:szCs w:val="24"/>
        </w:rPr>
        <w:br/>
      </w:r>
      <w:r w:rsidRPr="000106AC">
        <w:rPr>
          <w:rFonts w:ascii="Times New Roman" w:hAnsi="Times New Roman"/>
          <w:sz w:val="24"/>
          <w:szCs w:val="24"/>
        </w:rPr>
        <w:t xml:space="preserve">Regarding RFP Section 6.9, </w:t>
      </w:r>
      <w:r w:rsidRPr="000106AC">
        <w:rPr>
          <w:rFonts w:ascii="Times New Roman" w:hAnsi="Times New Roman"/>
          <w:color w:val="000000"/>
          <w:sz w:val="24"/>
          <w:szCs w:val="24"/>
        </w:rPr>
        <w:t>are the following changes acceptable to PEBA?</w:t>
      </w:r>
    </w:p>
    <w:p w:rsidR="00C2653C" w:rsidRPr="000106AC" w:rsidRDefault="00C2653C" w:rsidP="00C2653C">
      <w:pPr>
        <w:pStyle w:val="DBodycopy"/>
        <w:spacing w:before="0" w:after="0" w:line="240" w:lineRule="auto"/>
        <w:rPr>
          <w:rFonts w:ascii="Times New Roman" w:hAnsi="Times New Roman"/>
          <w:sz w:val="24"/>
          <w:szCs w:val="24"/>
        </w:rPr>
      </w:pPr>
      <w:r w:rsidRPr="000106AC">
        <w:rPr>
          <w:rFonts w:ascii="Times New Roman" w:hAnsi="Times New Roman"/>
          <w:sz w:val="24"/>
          <w:szCs w:val="24"/>
        </w:rPr>
        <w:t>1. RFP Section 6.9.2(d):</w:t>
      </w:r>
    </w:p>
    <w:p w:rsidR="00C2653C" w:rsidRPr="000106AC" w:rsidRDefault="00C2653C" w:rsidP="00C2653C">
      <w:pPr>
        <w:pStyle w:val="DBodycopy"/>
        <w:spacing w:before="0" w:after="0" w:line="240" w:lineRule="auto"/>
        <w:ind w:left="720"/>
        <w:rPr>
          <w:rFonts w:ascii="Times New Roman" w:hAnsi="Times New Roman"/>
          <w:color w:val="000000"/>
          <w:sz w:val="24"/>
          <w:szCs w:val="24"/>
        </w:rPr>
      </w:pPr>
      <w:r w:rsidRPr="000106AC">
        <w:rPr>
          <w:rFonts w:ascii="Times New Roman" w:hAnsi="Times New Roman"/>
          <w:color w:val="000000"/>
          <w:sz w:val="24"/>
          <w:szCs w:val="24"/>
        </w:rPr>
        <w:t xml:space="preserve">Prior to commencement of the work, the Contractor will furnish the State with original certificates and amendatory </w:t>
      </w:r>
      <w:ins w:id="3" w:author="Deloitte OGC" w:date="2019-09-30T17:57:00Z">
        <w:r w:rsidRPr="000106AC">
          <w:rPr>
            <w:rFonts w:ascii="Times New Roman" w:hAnsi="Times New Roman"/>
            <w:color w:val="000000"/>
            <w:sz w:val="24"/>
            <w:szCs w:val="24"/>
          </w:rPr>
          <w:t xml:space="preserve">blanket </w:t>
        </w:r>
      </w:ins>
      <w:r w:rsidRPr="000106AC">
        <w:rPr>
          <w:rFonts w:ascii="Times New Roman" w:hAnsi="Times New Roman"/>
          <w:color w:val="000000"/>
          <w:sz w:val="24"/>
          <w:szCs w:val="24"/>
        </w:rPr>
        <w:t>endorsements</w:t>
      </w:r>
      <w:del w:id="4" w:author="Deloitte OGC" w:date="2019-09-30T17:58:00Z">
        <w:r w:rsidRPr="000106AC" w:rsidDel="007D7784">
          <w:rPr>
            <w:rFonts w:ascii="Times New Roman" w:hAnsi="Times New Roman"/>
            <w:color w:val="000000"/>
            <w:sz w:val="24"/>
            <w:szCs w:val="24"/>
          </w:rPr>
          <w:delText xml:space="preserve"> or copies of the applicable policy language effecting coverage required by this section</w:delText>
        </w:r>
      </w:del>
      <w:r w:rsidRPr="000106AC">
        <w:rPr>
          <w:rFonts w:ascii="Times New Roman" w:hAnsi="Times New Roman"/>
          <w:color w:val="000000"/>
          <w:sz w:val="24"/>
          <w:szCs w:val="24"/>
        </w:rPr>
        <w:t xml:space="preserve">. All certificates are to be received and approved by the State before work commences. However, failure to obtain the required documents prior to the work beginning will not waive the Contractor’s obligation to provide them. The State reserves the right to require </w:t>
      </w:r>
      <w:del w:id="5" w:author="Deloitte OGC" w:date="2019-09-30T17:57:00Z">
        <w:r w:rsidRPr="000106AC" w:rsidDel="007D7784">
          <w:rPr>
            <w:rFonts w:ascii="Times New Roman" w:hAnsi="Times New Roman"/>
            <w:color w:val="000000"/>
            <w:sz w:val="24"/>
            <w:szCs w:val="24"/>
          </w:rPr>
          <w:delText xml:space="preserve">complete, certified copies of all required insurance policies, including </w:delText>
        </w:r>
      </w:del>
      <w:ins w:id="6" w:author="Deloitte OGC" w:date="2019-09-30T17:57:00Z">
        <w:r w:rsidRPr="000106AC">
          <w:rPr>
            <w:rFonts w:ascii="Times New Roman" w:hAnsi="Times New Roman"/>
            <w:color w:val="000000"/>
            <w:sz w:val="24"/>
            <w:szCs w:val="24"/>
          </w:rPr>
          <w:t xml:space="preserve">blanket </w:t>
        </w:r>
      </w:ins>
      <w:r w:rsidRPr="000106AC">
        <w:rPr>
          <w:rFonts w:ascii="Times New Roman" w:hAnsi="Times New Roman"/>
          <w:color w:val="000000"/>
          <w:sz w:val="24"/>
          <w:szCs w:val="24"/>
        </w:rPr>
        <w:t>endorsements required by this section, at any time.</w:t>
      </w:r>
    </w:p>
    <w:p w:rsidR="00C2653C" w:rsidRPr="000106AC" w:rsidRDefault="00C2653C" w:rsidP="00C2653C">
      <w:pPr>
        <w:pStyle w:val="DBodycopy"/>
        <w:spacing w:before="0" w:after="0" w:line="240" w:lineRule="auto"/>
        <w:rPr>
          <w:rFonts w:ascii="Times New Roman" w:hAnsi="Times New Roman"/>
          <w:sz w:val="24"/>
          <w:szCs w:val="24"/>
        </w:rPr>
      </w:pPr>
      <w:r w:rsidRPr="000106AC">
        <w:rPr>
          <w:rFonts w:ascii="Times New Roman" w:hAnsi="Times New Roman"/>
          <w:sz w:val="24"/>
          <w:szCs w:val="24"/>
        </w:rPr>
        <w:t>2. RFP Section 6.9.3(e):</w:t>
      </w:r>
    </w:p>
    <w:p w:rsidR="00C2653C" w:rsidRPr="000106AC" w:rsidRDefault="00C2653C" w:rsidP="00C2653C">
      <w:pPr>
        <w:autoSpaceDE w:val="0"/>
        <w:autoSpaceDN w:val="0"/>
        <w:adjustRightInd w:val="0"/>
        <w:ind w:left="720"/>
        <w:jc w:val="both"/>
        <w:rPr>
          <w:rFonts w:eastAsiaTheme="minorHAnsi"/>
          <w:sz w:val="24"/>
          <w:szCs w:val="24"/>
        </w:rPr>
      </w:pPr>
      <w:r w:rsidRPr="000106AC">
        <w:rPr>
          <w:rFonts w:eastAsiaTheme="minorHAnsi"/>
          <w:sz w:val="24"/>
          <w:szCs w:val="24"/>
        </w:rPr>
        <w:lastRenderedPageBreak/>
        <w:t xml:space="preserve">Coverage will have limits no less than ten million ($10,000,000.00) dollars per </w:t>
      </w:r>
      <w:del w:id="7" w:author="Deloitte OGC" w:date="2019-09-30T18:00:00Z">
        <w:r w:rsidRPr="000106AC" w:rsidDel="007D7784">
          <w:rPr>
            <w:rFonts w:eastAsiaTheme="minorHAnsi"/>
            <w:sz w:val="24"/>
            <w:szCs w:val="24"/>
          </w:rPr>
          <w:delText xml:space="preserve">occurrence </w:delText>
        </w:r>
      </w:del>
      <w:ins w:id="8" w:author="Deloitte OGC" w:date="2019-09-30T18:00:00Z">
        <w:r w:rsidRPr="000106AC">
          <w:rPr>
            <w:rFonts w:eastAsiaTheme="minorHAnsi"/>
            <w:sz w:val="24"/>
            <w:szCs w:val="24"/>
          </w:rPr>
          <w:t xml:space="preserve">claim for wrongful act </w:t>
        </w:r>
      </w:ins>
      <w:r w:rsidRPr="000106AC">
        <w:rPr>
          <w:rFonts w:eastAsiaTheme="minorHAnsi"/>
          <w:sz w:val="24"/>
          <w:szCs w:val="24"/>
        </w:rPr>
        <w:t>and ten million ($10,000,000.00) dollars aggregate.</w:t>
      </w:r>
      <w:ins w:id="9" w:author="Deloitte OGC" w:date="2019-09-30T18:00:00Z">
        <w:r w:rsidRPr="000106AC">
          <w:rPr>
            <w:rFonts w:eastAsiaTheme="minorHAnsi"/>
            <w:sz w:val="24"/>
            <w:szCs w:val="24"/>
          </w:rPr>
          <w:t xml:space="preserve">  The Contractor’s Information Security and Privacy policy is embedded in their Professional Liability coverage form.</w:t>
        </w:r>
      </w:ins>
    </w:p>
    <w:p w:rsidR="00C2653C" w:rsidRPr="000106AC" w:rsidRDefault="00C2653C" w:rsidP="00C2653C">
      <w:pPr>
        <w:pStyle w:val="DBodycopy"/>
        <w:spacing w:before="0" w:after="0" w:line="240" w:lineRule="auto"/>
        <w:rPr>
          <w:rFonts w:ascii="Times New Roman" w:hAnsi="Times New Roman"/>
          <w:sz w:val="24"/>
          <w:szCs w:val="24"/>
        </w:rPr>
      </w:pPr>
      <w:r w:rsidRPr="000106AC">
        <w:rPr>
          <w:rFonts w:ascii="Times New Roman" w:hAnsi="Times New Roman"/>
          <w:sz w:val="24"/>
          <w:szCs w:val="24"/>
        </w:rPr>
        <w:t>3. RFP Section 6.9.3(h):</w:t>
      </w:r>
    </w:p>
    <w:p w:rsidR="00C2653C" w:rsidRPr="000106AC" w:rsidDel="007D7784" w:rsidRDefault="00C2653C" w:rsidP="00C2653C">
      <w:pPr>
        <w:pStyle w:val="DBodycopy"/>
        <w:spacing w:before="0" w:after="0" w:line="240" w:lineRule="auto"/>
        <w:ind w:left="720"/>
        <w:rPr>
          <w:del w:id="10" w:author="Deloitte OGC" w:date="2019-09-30T18:00:00Z"/>
          <w:rFonts w:ascii="Times New Roman" w:eastAsiaTheme="minorHAnsi" w:hAnsi="Times New Roman"/>
          <w:sz w:val="24"/>
          <w:szCs w:val="24"/>
        </w:rPr>
      </w:pPr>
      <w:del w:id="11" w:author="Deloitte OGC" w:date="2019-09-30T18:00:00Z">
        <w:r w:rsidRPr="000106AC" w:rsidDel="007D7784">
          <w:rPr>
            <w:rFonts w:ascii="Times New Roman" w:eastAsiaTheme="minorHAnsi" w:hAnsi="Times New Roman"/>
            <w:sz w:val="24"/>
            <w:szCs w:val="24"/>
          </w:rPr>
          <w:delText>PEBA, its officers, officials, employees and volunteers, must be covered as additional insureds on the policy or policies of insurance required by this clause.</w:delText>
        </w:r>
      </w:del>
    </w:p>
    <w:p w:rsidR="00C2653C" w:rsidRPr="000106AC" w:rsidRDefault="00C2653C" w:rsidP="00C2653C">
      <w:pPr>
        <w:pStyle w:val="DBodycopy"/>
        <w:spacing w:before="0" w:after="0" w:line="240" w:lineRule="auto"/>
        <w:rPr>
          <w:rFonts w:ascii="Times New Roman" w:hAnsi="Times New Roman"/>
          <w:sz w:val="24"/>
          <w:szCs w:val="24"/>
        </w:rPr>
      </w:pPr>
      <w:r w:rsidRPr="000106AC">
        <w:rPr>
          <w:rFonts w:ascii="Times New Roman" w:hAnsi="Times New Roman"/>
          <w:sz w:val="24"/>
          <w:szCs w:val="24"/>
        </w:rPr>
        <w:t>4. RFP Section 6.9.3(j):</w:t>
      </w:r>
    </w:p>
    <w:p w:rsidR="00C2653C" w:rsidRPr="000106AC" w:rsidRDefault="00C2653C" w:rsidP="00C2653C">
      <w:pPr>
        <w:pStyle w:val="DBodycopy"/>
        <w:spacing w:before="0" w:after="0" w:line="240" w:lineRule="auto"/>
        <w:ind w:left="720"/>
        <w:rPr>
          <w:rFonts w:ascii="Times New Roman" w:eastAsiaTheme="minorHAnsi" w:hAnsi="Times New Roman"/>
          <w:sz w:val="24"/>
          <w:szCs w:val="24"/>
        </w:rPr>
      </w:pPr>
      <w:r w:rsidRPr="000106AC">
        <w:rPr>
          <w:rFonts w:ascii="Times New Roman" w:eastAsiaTheme="minorHAnsi" w:hAnsi="Times New Roman"/>
          <w:sz w:val="24"/>
          <w:szCs w:val="24"/>
        </w:rPr>
        <w:t xml:space="preserve">Prior to commencement of the work, the Contractor will furnish the State with original certificates of insurance for every applicable policy effecting the coverage required by this clause. All certificates are to be received and approved by the Procurement Officer before work commences. However, failure to obtain the required documents prior to the work beginning will not waive the Contractor’s obligation to provide them. The State reserves the right to require </w:t>
      </w:r>
      <w:del w:id="12" w:author="Deloitte OGC" w:date="2019-09-30T18:00:00Z">
        <w:r w:rsidRPr="000106AC" w:rsidDel="007D7784">
          <w:rPr>
            <w:rFonts w:ascii="Times New Roman" w:eastAsiaTheme="minorHAnsi" w:hAnsi="Times New Roman"/>
            <w:sz w:val="24"/>
            <w:szCs w:val="24"/>
          </w:rPr>
          <w:delText>complete, certified copies of all required insurance policies, including policy declarations and any</w:delText>
        </w:r>
      </w:del>
      <w:ins w:id="13" w:author="Deloitte OGC" w:date="2019-09-30T18:00:00Z">
        <w:r w:rsidRPr="000106AC">
          <w:rPr>
            <w:rFonts w:ascii="Times New Roman" w:eastAsiaTheme="minorHAnsi" w:hAnsi="Times New Roman"/>
            <w:sz w:val="24"/>
            <w:szCs w:val="24"/>
          </w:rPr>
          <w:t xml:space="preserve"> blanket </w:t>
        </w:r>
      </w:ins>
      <w:r w:rsidRPr="000106AC">
        <w:rPr>
          <w:rFonts w:ascii="Times New Roman" w:eastAsiaTheme="minorHAnsi" w:hAnsi="Times New Roman"/>
          <w:sz w:val="24"/>
          <w:szCs w:val="24"/>
        </w:rPr>
        <w:t>endorsements required by this section, at any time.</w:t>
      </w:r>
    </w:p>
    <w:p w:rsidR="00C2653C" w:rsidRDefault="00C2653C" w:rsidP="00C2653C">
      <w:pPr>
        <w:pStyle w:val="DBodycopy"/>
        <w:spacing w:before="0" w:after="0" w:line="240" w:lineRule="auto"/>
        <w:ind w:left="720"/>
        <w:rPr>
          <w:rFonts w:ascii="Times New Roman" w:hAnsi="Times New Roman"/>
          <w:sz w:val="24"/>
          <w:szCs w:val="24"/>
        </w:rPr>
      </w:pPr>
    </w:p>
    <w:p w:rsidR="004658EA" w:rsidRPr="00C53326" w:rsidRDefault="004658EA" w:rsidP="004658EA">
      <w:pPr>
        <w:contextualSpacing/>
        <w:jc w:val="both"/>
        <w:rPr>
          <w:b/>
          <w:sz w:val="24"/>
          <w:szCs w:val="24"/>
        </w:rPr>
      </w:pPr>
      <w:r w:rsidRPr="00C53326">
        <w:rPr>
          <w:b/>
          <w:sz w:val="24"/>
          <w:szCs w:val="24"/>
        </w:rPr>
        <w:t>Response: PEBA do</w:t>
      </w:r>
      <w:r w:rsidR="00C53326" w:rsidRPr="00C53326">
        <w:rPr>
          <w:b/>
          <w:sz w:val="24"/>
          <w:szCs w:val="24"/>
        </w:rPr>
        <w:t>e</w:t>
      </w:r>
      <w:r w:rsidRPr="00C53326">
        <w:rPr>
          <w:b/>
          <w:sz w:val="24"/>
          <w:szCs w:val="24"/>
        </w:rPr>
        <w:t>s not consider these questions to be follow-up questions to Amendment Number Three, Question Number 35.</w:t>
      </w:r>
    </w:p>
    <w:p w:rsidR="000106AC" w:rsidRPr="00C53326" w:rsidRDefault="000106AC" w:rsidP="00C2653C">
      <w:pPr>
        <w:pStyle w:val="DBodycopy"/>
        <w:spacing w:before="0" w:after="0" w:line="240" w:lineRule="auto"/>
        <w:ind w:left="720"/>
        <w:rPr>
          <w:rFonts w:ascii="Times New Roman" w:hAnsi="Times New Roman"/>
          <w:sz w:val="24"/>
          <w:szCs w:val="24"/>
        </w:rPr>
      </w:pPr>
    </w:p>
    <w:p w:rsidR="00C2653C" w:rsidRPr="00C53326" w:rsidRDefault="00C2653C" w:rsidP="00C2653C">
      <w:pPr>
        <w:pStyle w:val="DBodyfollow"/>
        <w:spacing w:before="0" w:after="0" w:line="240" w:lineRule="auto"/>
        <w:rPr>
          <w:rFonts w:ascii="Times New Roman" w:hAnsi="Times New Roman"/>
          <w:sz w:val="24"/>
          <w:szCs w:val="24"/>
        </w:rPr>
      </w:pPr>
      <w:r w:rsidRPr="00C53326">
        <w:rPr>
          <w:rFonts w:ascii="Times New Roman" w:hAnsi="Times New Roman"/>
          <w:b/>
          <w:color w:val="2E74B5" w:themeColor="accent5" w:themeShade="BF"/>
          <w:sz w:val="24"/>
          <w:szCs w:val="24"/>
        </w:rPr>
        <w:t>Q.12.</w:t>
      </w:r>
      <w:r w:rsidRPr="00C53326">
        <w:rPr>
          <w:rFonts w:ascii="Times New Roman" w:hAnsi="Times New Roman"/>
          <w:color w:val="2E74B5" w:themeColor="accent5" w:themeShade="BF"/>
          <w:sz w:val="24"/>
          <w:szCs w:val="24"/>
        </w:rPr>
        <w:t xml:space="preserve"> </w:t>
      </w:r>
      <w:r w:rsidRPr="00C53326">
        <w:rPr>
          <w:rFonts w:ascii="Times New Roman" w:hAnsi="Times New Roman"/>
          <w:b/>
          <w:sz w:val="24"/>
          <w:szCs w:val="24"/>
        </w:rPr>
        <w:t>Follow-up to Amendment # 3, Question # 35</w:t>
      </w:r>
      <w:r w:rsidRPr="00C53326">
        <w:rPr>
          <w:rFonts w:ascii="Times New Roman" w:hAnsi="Times New Roman"/>
          <w:b/>
          <w:sz w:val="24"/>
          <w:szCs w:val="24"/>
        </w:rPr>
        <w:br/>
      </w:r>
      <w:r w:rsidRPr="00C53326">
        <w:rPr>
          <w:rFonts w:ascii="Times New Roman" w:hAnsi="Times New Roman"/>
          <w:sz w:val="24"/>
          <w:szCs w:val="24"/>
        </w:rPr>
        <w:t>Can PEBA clarify the how the term in RFP Section 6.11.1 relates to the initial term and indefinite renewal of the Maintenance and Support described in RFP Section 6.2.3?  Is it correct that renewal of the Maintenance &amp; Support beyond the Maximum Contract Term would require mutual agreement, including as to pricing?</w:t>
      </w:r>
    </w:p>
    <w:p w:rsidR="000106AC" w:rsidRPr="00C53326" w:rsidRDefault="000106AC" w:rsidP="000106AC">
      <w:pPr>
        <w:contextualSpacing/>
        <w:jc w:val="both"/>
        <w:rPr>
          <w:b/>
          <w:sz w:val="24"/>
          <w:szCs w:val="24"/>
        </w:rPr>
      </w:pPr>
    </w:p>
    <w:p w:rsidR="004658EA" w:rsidRPr="00C53326" w:rsidRDefault="004658EA" w:rsidP="004658EA">
      <w:pPr>
        <w:contextualSpacing/>
        <w:jc w:val="both"/>
        <w:rPr>
          <w:b/>
          <w:sz w:val="24"/>
          <w:szCs w:val="24"/>
        </w:rPr>
      </w:pPr>
      <w:r w:rsidRPr="00C53326">
        <w:rPr>
          <w:b/>
          <w:sz w:val="24"/>
          <w:szCs w:val="24"/>
        </w:rPr>
        <w:t>Response: PEBA do</w:t>
      </w:r>
      <w:r w:rsidR="00C53326" w:rsidRPr="00C53326">
        <w:rPr>
          <w:b/>
          <w:sz w:val="24"/>
          <w:szCs w:val="24"/>
        </w:rPr>
        <w:t>e</w:t>
      </w:r>
      <w:r w:rsidRPr="00C53326">
        <w:rPr>
          <w:b/>
          <w:sz w:val="24"/>
          <w:szCs w:val="24"/>
        </w:rPr>
        <w:t>s not consider these questions to be follow-up questions to Amendment Number Three, Question Number 35.</w:t>
      </w:r>
    </w:p>
    <w:p w:rsidR="000106AC" w:rsidRPr="00C53326" w:rsidRDefault="000106AC" w:rsidP="00C2653C">
      <w:pPr>
        <w:pStyle w:val="DBodyfollow"/>
        <w:spacing w:before="0" w:after="0" w:line="240" w:lineRule="auto"/>
        <w:rPr>
          <w:rFonts w:ascii="Times New Roman" w:hAnsi="Times New Roman"/>
          <w:b/>
          <w:color w:val="2E74B5" w:themeColor="accent5" w:themeShade="BF"/>
          <w:sz w:val="24"/>
          <w:szCs w:val="24"/>
        </w:rPr>
      </w:pPr>
    </w:p>
    <w:p w:rsidR="00C2653C" w:rsidRPr="00C53326" w:rsidRDefault="00C2653C" w:rsidP="00C2653C">
      <w:pPr>
        <w:pStyle w:val="DBodyfollow"/>
        <w:spacing w:before="0" w:after="0" w:line="240" w:lineRule="auto"/>
        <w:rPr>
          <w:rFonts w:ascii="Times New Roman" w:hAnsi="Times New Roman"/>
          <w:color w:val="auto"/>
          <w:sz w:val="24"/>
          <w:szCs w:val="24"/>
        </w:rPr>
      </w:pPr>
      <w:r w:rsidRPr="00C53326">
        <w:rPr>
          <w:rFonts w:ascii="Times New Roman" w:hAnsi="Times New Roman"/>
          <w:b/>
          <w:color w:val="2E74B5" w:themeColor="accent5" w:themeShade="BF"/>
          <w:sz w:val="24"/>
          <w:szCs w:val="24"/>
        </w:rPr>
        <w:t>Q.13.</w:t>
      </w:r>
      <w:r w:rsidRPr="00C53326">
        <w:rPr>
          <w:rFonts w:ascii="Times New Roman" w:hAnsi="Times New Roman"/>
          <w:color w:val="2E74B5" w:themeColor="accent5" w:themeShade="BF"/>
          <w:sz w:val="24"/>
          <w:szCs w:val="24"/>
        </w:rPr>
        <w:t xml:space="preserve"> </w:t>
      </w:r>
      <w:r w:rsidRPr="00C53326">
        <w:rPr>
          <w:rFonts w:ascii="Times New Roman" w:hAnsi="Times New Roman"/>
          <w:b/>
          <w:color w:val="auto"/>
          <w:sz w:val="24"/>
          <w:szCs w:val="24"/>
        </w:rPr>
        <w:t>Follow-up to Amendment # 3, Question # 35</w:t>
      </w:r>
      <w:r w:rsidRPr="00C53326">
        <w:rPr>
          <w:rFonts w:ascii="Times New Roman" w:hAnsi="Times New Roman"/>
          <w:b/>
          <w:color w:val="auto"/>
          <w:sz w:val="24"/>
          <w:szCs w:val="24"/>
        </w:rPr>
        <w:br/>
      </w:r>
      <w:r w:rsidRPr="00C53326">
        <w:rPr>
          <w:rFonts w:ascii="Times New Roman" w:hAnsi="Times New Roman"/>
          <w:color w:val="auto"/>
          <w:sz w:val="24"/>
          <w:szCs w:val="24"/>
        </w:rPr>
        <w:t>Regarding Attachment 4 (Business Associate Agreement), will PEBA make the following clarifications?</w:t>
      </w:r>
    </w:p>
    <w:p w:rsidR="00C2653C" w:rsidRPr="00C53326" w:rsidRDefault="00C2653C" w:rsidP="00C2653C">
      <w:pPr>
        <w:pStyle w:val="DBodycopy"/>
        <w:spacing w:before="0" w:after="0" w:line="240" w:lineRule="auto"/>
        <w:rPr>
          <w:rFonts w:ascii="Times New Roman" w:hAnsi="Times New Roman"/>
          <w:sz w:val="24"/>
          <w:szCs w:val="24"/>
        </w:rPr>
      </w:pPr>
      <w:r w:rsidRPr="00C53326">
        <w:rPr>
          <w:rFonts w:ascii="Times New Roman" w:hAnsi="Times New Roman"/>
          <w:sz w:val="24"/>
          <w:szCs w:val="24"/>
        </w:rPr>
        <w:t>1. Will PEBA confirm that once executed, the BAA becomes attached to and part of the overall contract?</w:t>
      </w:r>
    </w:p>
    <w:p w:rsidR="00C2653C" w:rsidRPr="00C53326" w:rsidRDefault="00C2653C" w:rsidP="00C2653C">
      <w:pPr>
        <w:pStyle w:val="DBodycopy"/>
        <w:spacing w:before="0" w:after="0" w:line="240" w:lineRule="auto"/>
        <w:rPr>
          <w:rFonts w:ascii="Times New Roman" w:hAnsi="Times New Roman"/>
          <w:sz w:val="24"/>
          <w:szCs w:val="24"/>
        </w:rPr>
      </w:pPr>
      <w:r w:rsidRPr="00C53326">
        <w:rPr>
          <w:rFonts w:ascii="Times New Roman" w:hAnsi="Times New Roman"/>
          <w:sz w:val="24"/>
          <w:szCs w:val="24"/>
        </w:rPr>
        <w:t>2. Will PEBA confirm that access to the Business Associate’s books and records by Covered Entity under Section 2(d) is only to the extent required by applicable law?</w:t>
      </w:r>
    </w:p>
    <w:p w:rsidR="00C2653C" w:rsidRPr="00C53326" w:rsidRDefault="00C2653C" w:rsidP="00C2653C">
      <w:pPr>
        <w:pStyle w:val="DBodycopy"/>
        <w:spacing w:before="0" w:after="0" w:line="240" w:lineRule="auto"/>
        <w:rPr>
          <w:rFonts w:ascii="Times New Roman" w:hAnsi="Times New Roman"/>
          <w:sz w:val="24"/>
          <w:szCs w:val="24"/>
        </w:rPr>
      </w:pPr>
      <w:r w:rsidRPr="00C53326">
        <w:rPr>
          <w:rFonts w:ascii="Times New Roman" w:hAnsi="Times New Roman"/>
          <w:sz w:val="24"/>
          <w:szCs w:val="24"/>
        </w:rPr>
        <w:t>3. Will PEBA confirm that the reference to “information” under Section 2(i) is intended to mean Electronic PHI?</w:t>
      </w:r>
    </w:p>
    <w:p w:rsidR="00C2653C" w:rsidRPr="00C53326" w:rsidRDefault="00C2653C" w:rsidP="00C2653C">
      <w:pPr>
        <w:pStyle w:val="DBodycopy"/>
        <w:spacing w:before="0" w:after="0" w:line="240" w:lineRule="auto"/>
        <w:rPr>
          <w:rFonts w:ascii="Times New Roman" w:hAnsi="Times New Roman"/>
          <w:sz w:val="24"/>
          <w:szCs w:val="24"/>
        </w:rPr>
      </w:pPr>
      <w:r w:rsidRPr="00C53326">
        <w:rPr>
          <w:rFonts w:ascii="Times New Roman" w:hAnsi="Times New Roman"/>
          <w:sz w:val="24"/>
          <w:szCs w:val="24"/>
        </w:rPr>
        <w:t>4. Will PEBA clarify that the Business Associate would provide notifications under Section 2(j) directly to individuals if (a) the notifications were required by law, and (b) applicable law also requires that the notifications be provided directly by the Business Associate, and otherwise PEBA would provide the notifications, and the Business Associate would reimburse PEBA for the costs associated with those notifications that are required by law?</w:t>
      </w:r>
    </w:p>
    <w:p w:rsidR="00C2653C" w:rsidRPr="00C53326" w:rsidRDefault="00C2653C" w:rsidP="00C2653C">
      <w:pPr>
        <w:pStyle w:val="DBodycopy"/>
        <w:spacing w:before="0" w:after="0" w:line="240" w:lineRule="auto"/>
        <w:rPr>
          <w:rFonts w:ascii="Times New Roman" w:hAnsi="Times New Roman"/>
          <w:sz w:val="24"/>
          <w:szCs w:val="24"/>
        </w:rPr>
      </w:pPr>
      <w:r w:rsidRPr="00C53326">
        <w:rPr>
          <w:rFonts w:ascii="Times New Roman" w:hAnsi="Times New Roman"/>
          <w:sz w:val="24"/>
          <w:szCs w:val="24"/>
        </w:rPr>
        <w:t>5. Will PEBA confirm that PEBA will not disclose any PHI to Business Associate if such disclosure would violate the HIPAA Rules, HITECH Act or any applicable federal or state law or regulation?</w:t>
      </w:r>
    </w:p>
    <w:p w:rsidR="00C2653C" w:rsidRPr="00C53326" w:rsidRDefault="00C2653C" w:rsidP="00C2653C">
      <w:pPr>
        <w:pStyle w:val="DBodycopy"/>
        <w:spacing w:before="0" w:after="0" w:line="240" w:lineRule="auto"/>
        <w:rPr>
          <w:rFonts w:ascii="Times New Roman" w:hAnsi="Times New Roman"/>
          <w:i/>
          <w:sz w:val="24"/>
          <w:szCs w:val="24"/>
        </w:rPr>
      </w:pPr>
    </w:p>
    <w:p w:rsidR="004658EA" w:rsidRDefault="004658EA" w:rsidP="004658EA">
      <w:pPr>
        <w:contextualSpacing/>
        <w:jc w:val="both"/>
        <w:rPr>
          <w:b/>
          <w:sz w:val="24"/>
          <w:szCs w:val="24"/>
        </w:rPr>
      </w:pPr>
      <w:r w:rsidRPr="00C53326">
        <w:rPr>
          <w:b/>
          <w:sz w:val="24"/>
          <w:szCs w:val="24"/>
        </w:rPr>
        <w:t>Response: PEBA do</w:t>
      </w:r>
      <w:r w:rsidR="00C53326" w:rsidRPr="00C53326">
        <w:rPr>
          <w:b/>
          <w:sz w:val="24"/>
          <w:szCs w:val="24"/>
        </w:rPr>
        <w:t>e</w:t>
      </w:r>
      <w:r w:rsidRPr="00C53326">
        <w:rPr>
          <w:b/>
          <w:sz w:val="24"/>
          <w:szCs w:val="24"/>
        </w:rPr>
        <w:t>s not consider these questions to be follow-up questions to Amendment Number Three, Question Number 35.</w:t>
      </w:r>
    </w:p>
    <w:p w:rsidR="000106AC" w:rsidRDefault="000106AC" w:rsidP="00C2653C">
      <w:pPr>
        <w:pStyle w:val="DBodycopy"/>
        <w:spacing w:before="0" w:after="0" w:line="240" w:lineRule="auto"/>
        <w:rPr>
          <w:rFonts w:ascii="Times New Roman" w:hAnsi="Times New Roman"/>
          <w:sz w:val="24"/>
          <w:szCs w:val="24"/>
        </w:rPr>
      </w:pPr>
    </w:p>
    <w:p w:rsidR="004658EA" w:rsidRDefault="004658EA" w:rsidP="00C2653C">
      <w:pPr>
        <w:pStyle w:val="DBodycopy"/>
        <w:spacing w:before="0" w:after="0" w:line="240" w:lineRule="auto"/>
        <w:rPr>
          <w:rFonts w:ascii="Times New Roman" w:hAnsi="Times New Roman"/>
          <w:sz w:val="24"/>
          <w:szCs w:val="24"/>
        </w:rPr>
      </w:pPr>
    </w:p>
    <w:p w:rsidR="004658EA" w:rsidRDefault="004658EA" w:rsidP="00C2653C">
      <w:pPr>
        <w:pStyle w:val="DBodycopy"/>
        <w:spacing w:before="0" w:after="0" w:line="240" w:lineRule="auto"/>
        <w:rPr>
          <w:rFonts w:ascii="Times New Roman" w:hAnsi="Times New Roman"/>
          <w:sz w:val="24"/>
          <w:szCs w:val="24"/>
        </w:rPr>
      </w:pPr>
    </w:p>
    <w:p w:rsidR="004658EA" w:rsidRDefault="004658EA" w:rsidP="00C2653C">
      <w:pPr>
        <w:pStyle w:val="DBodycopy"/>
        <w:spacing w:before="0" w:after="0" w:line="240" w:lineRule="auto"/>
        <w:rPr>
          <w:rFonts w:ascii="Times New Roman" w:hAnsi="Times New Roman"/>
          <w:sz w:val="24"/>
          <w:szCs w:val="24"/>
        </w:rPr>
      </w:pPr>
    </w:p>
    <w:p w:rsidR="004658EA" w:rsidRDefault="004658EA" w:rsidP="00C2653C">
      <w:pPr>
        <w:pStyle w:val="DBodycopy"/>
        <w:spacing w:before="0" w:after="0" w:line="240" w:lineRule="auto"/>
        <w:rPr>
          <w:rFonts w:ascii="Times New Roman" w:hAnsi="Times New Roman"/>
          <w:sz w:val="24"/>
          <w:szCs w:val="24"/>
        </w:rPr>
      </w:pPr>
    </w:p>
    <w:p w:rsidR="004658EA" w:rsidRPr="000106AC" w:rsidRDefault="004658EA" w:rsidP="00C2653C">
      <w:pPr>
        <w:pStyle w:val="DBodycopy"/>
        <w:spacing w:before="0" w:after="0" w:line="240" w:lineRule="auto"/>
        <w:rPr>
          <w:rFonts w:ascii="Times New Roman" w:hAnsi="Times New Roman"/>
          <w:sz w:val="24"/>
          <w:szCs w:val="24"/>
        </w:rPr>
      </w:pPr>
    </w:p>
    <w:p w:rsidR="00C2653C" w:rsidRPr="000106AC" w:rsidRDefault="00C2653C" w:rsidP="00C2653C">
      <w:pPr>
        <w:pStyle w:val="DBodyfollow"/>
        <w:spacing w:before="0" w:after="0" w:line="240" w:lineRule="auto"/>
        <w:rPr>
          <w:rFonts w:ascii="Times New Roman" w:hAnsi="Times New Roman"/>
          <w:color w:val="auto"/>
          <w:sz w:val="24"/>
          <w:szCs w:val="24"/>
        </w:rPr>
      </w:pPr>
      <w:r w:rsidRPr="00C2653C">
        <w:rPr>
          <w:rFonts w:ascii="Times New Roman" w:hAnsi="Times New Roman"/>
          <w:b/>
          <w:color w:val="2E74B5" w:themeColor="accent5" w:themeShade="BF"/>
          <w:sz w:val="24"/>
          <w:szCs w:val="24"/>
        </w:rPr>
        <w:lastRenderedPageBreak/>
        <w:t>Q.14.</w:t>
      </w:r>
      <w:r w:rsidRPr="00C2653C">
        <w:rPr>
          <w:rFonts w:ascii="Times New Roman" w:hAnsi="Times New Roman"/>
          <w:color w:val="2E74B5" w:themeColor="accent5" w:themeShade="BF"/>
          <w:sz w:val="24"/>
          <w:szCs w:val="24"/>
        </w:rPr>
        <w:t xml:space="preserve"> </w:t>
      </w:r>
      <w:r w:rsidRPr="00C2653C">
        <w:rPr>
          <w:rFonts w:ascii="Times New Roman" w:hAnsi="Times New Roman"/>
          <w:b/>
          <w:color w:val="auto"/>
          <w:sz w:val="24"/>
          <w:szCs w:val="24"/>
        </w:rPr>
        <w:t>Follow-up to Amendment # 3, Question # 91</w:t>
      </w:r>
      <w:r w:rsidRPr="00C2653C">
        <w:rPr>
          <w:rFonts w:ascii="Times New Roman" w:hAnsi="Times New Roman"/>
          <w:b/>
          <w:color w:val="auto"/>
          <w:sz w:val="24"/>
          <w:szCs w:val="24"/>
        </w:rPr>
        <w:br/>
      </w:r>
      <w:r w:rsidRPr="000106AC">
        <w:rPr>
          <w:rFonts w:ascii="Times New Roman" w:hAnsi="Times New Roman"/>
          <w:color w:val="auto"/>
          <w:sz w:val="24"/>
          <w:szCs w:val="24"/>
        </w:rPr>
        <w:t xml:space="preserve">Was it PEBA’s intent in the prior edits not to include the breach of confidentiality indemnification in the 3x limitation of liability cap?  Will PEBA clarify the Indemnification and Limitation of Liability obligations as shown below? </w:t>
      </w:r>
    </w:p>
    <w:p w:rsidR="00C2653C" w:rsidRPr="000106AC" w:rsidRDefault="00C2653C" w:rsidP="00C2653C">
      <w:pPr>
        <w:pStyle w:val="DBodycopy"/>
        <w:spacing w:before="0" w:after="0" w:line="240" w:lineRule="auto"/>
        <w:rPr>
          <w:rFonts w:ascii="Times New Roman" w:hAnsi="Times New Roman"/>
          <w:color w:val="auto"/>
          <w:sz w:val="24"/>
          <w:szCs w:val="24"/>
        </w:rPr>
      </w:pPr>
      <w:r w:rsidRPr="000106AC">
        <w:rPr>
          <w:rFonts w:ascii="Times New Roman" w:hAnsi="Times New Roman"/>
          <w:color w:val="auto"/>
          <w:sz w:val="24"/>
          <w:szCs w:val="24"/>
        </w:rPr>
        <w:t>1. Section 6.7.18(c) (first paragraph):</w:t>
      </w:r>
    </w:p>
    <w:p w:rsidR="00C2653C" w:rsidRPr="000106AC" w:rsidRDefault="00C2653C" w:rsidP="00C2653C">
      <w:pPr>
        <w:pStyle w:val="BodyText"/>
        <w:widowControl w:val="0"/>
        <w:tabs>
          <w:tab w:val="left" w:pos="1541"/>
        </w:tabs>
        <w:spacing w:after="0"/>
        <w:ind w:left="720"/>
        <w:jc w:val="both"/>
        <w:rPr>
          <w:rFonts w:ascii="Times New Roman" w:hAnsi="Times New Roman" w:cs="Times New Roman"/>
        </w:rPr>
      </w:pPr>
      <w:r w:rsidRPr="000106AC">
        <w:rPr>
          <w:rFonts w:ascii="Times New Roman" w:hAnsi="Times New Roman" w:cs="Times New Roman"/>
          <w:b/>
        </w:rPr>
        <w:t>Contractor’s Liability.</w:t>
      </w:r>
      <w:r w:rsidRPr="000106AC">
        <w:rPr>
          <w:rFonts w:ascii="Times New Roman" w:hAnsi="Times New Roman" w:cs="Times New Roman"/>
        </w:rPr>
        <w:t xml:space="preserve">  Except for (i) damages that arise from Contractor’s breach of its confidentiality obligations or resulting from Contractor’s bad faith or willful misconduct; or (ii) Contractor’s indemnification obligations set forth in Sections 6.8.2, 6.8.3 and 6.8.4, the Parties agree the Contractor’s liability </w:t>
      </w:r>
      <w:ins w:id="14" w:author="Deloitte OGC" w:date="2019-09-30T16:53:00Z">
        <w:r w:rsidRPr="000106AC">
          <w:rPr>
            <w:rFonts w:ascii="Times New Roman" w:hAnsi="Times New Roman" w:cs="Times New Roman"/>
          </w:rPr>
          <w:t xml:space="preserve">for all claims, liabilities (including liabilities expressly set forth elsewhere in this Contract), </w:t>
        </w:r>
      </w:ins>
      <w:ins w:id="15" w:author="Deloitte OGC" w:date="2019-09-30T19:45:00Z">
        <w:r w:rsidRPr="000106AC">
          <w:rPr>
            <w:rFonts w:ascii="Times New Roman" w:hAnsi="Times New Roman" w:cs="Times New Roman"/>
          </w:rPr>
          <w:t xml:space="preserve">and </w:t>
        </w:r>
      </w:ins>
      <w:ins w:id="16" w:author="Deloitte OGC" w:date="2019-09-30T16:53:00Z">
        <w:r w:rsidRPr="000106AC">
          <w:rPr>
            <w:rFonts w:ascii="Times New Roman" w:hAnsi="Times New Roman" w:cs="Times New Roman"/>
          </w:rPr>
          <w:t xml:space="preserve">expenses relating </w:t>
        </w:r>
      </w:ins>
      <w:r w:rsidRPr="000106AC">
        <w:rPr>
          <w:rFonts w:ascii="Times New Roman" w:hAnsi="Times New Roman" w:cs="Times New Roman"/>
        </w:rPr>
        <w:t xml:space="preserve">under this Contract will be limited to an </w:t>
      </w:r>
      <w:ins w:id="17" w:author="Deloitte OGC" w:date="2019-09-30T16:53:00Z">
        <w:r w:rsidRPr="000106AC">
          <w:rPr>
            <w:rFonts w:ascii="Times New Roman" w:hAnsi="Times New Roman" w:cs="Times New Roman"/>
          </w:rPr>
          <w:t xml:space="preserve">aggregate </w:t>
        </w:r>
      </w:ins>
      <w:r w:rsidRPr="000106AC">
        <w:rPr>
          <w:rFonts w:ascii="Times New Roman" w:hAnsi="Times New Roman" w:cs="Times New Roman"/>
        </w:rPr>
        <w:t xml:space="preserve">amount equal to two (2) times the awarded Contract value, including the amount posted on the Intent to Award and any modifications due to Change Orders. </w:t>
      </w:r>
      <w:r w:rsidRPr="000106AC">
        <w:rPr>
          <w:rFonts w:ascii="Times New Roman" w:hAnsi="Times New Roman" w:cs="Times New Roman"/>
          <w:lang w:val="en-CA"/>
        </w:rPr>
        <w:t>For damages that arise from Contractor’s breach of its confidentiality obligations</w:t>
      </w:r>
      <w:ins w:id="18" w:author="Deloitte OGC" w:date="2019-09-30T16:53:00Z">
        <w:r w:rsidRPr="000106AC">
          <w:rPr>
            <w:rFonts w:ascii="Times New Roman" w:hAnsi="Times New Roman" w:cs="Times New Roman"/>
            <w:lang w:val="en-CA"/>
          </w:rPr>
          <w:t xml:space="preserve"> and for Contractor’s indemnification obligations under Section 6.8.3</w:t>
        </w:r>
      </w:ins>
      <w:r w:rsidRPr="000106AC">
        <w:rPr>
          <w:rFonts w:ascii="Times New Roman" w:hAnsi="Times New Roman" w:cs="Times New Roman"/>
          <w:lang w:val="en-CA"/>
        </w:rPr>
        <w:t xml:space="preserve">, the Parties agree the Contractor’s liability under this Contract will be limited to an amount equal to three (3) times the awarded Contract value, including the amount posted on the Intent to Award and any modifications due to Change Orders. </w:t>
      </w:r>
      <w:r w:rsidRPr="000106AC">
        <w:rPr>
          <w:rFonts w:ascii="Times New Roman" w:hAnsi="Times New Roman" w:cs="Times New Roman"/>
        </w:rPr>
        <w:t>In no event will this section limit the liability of the Contractor for intentional torts, criminal acts, or fraudulent conduct.</w:t>
      </w:r>
    </w:p>
    <w:p w:rsidR="00C2653C" w:rsidRPr="000106AC" w:rsidRDefault="00C2653C" w:rsidP="00C2653C">
      <w:pPr>
        <w:pStyle w:val="DBodycopy"/>
        <w:spacing w:before="0" w:after="0" w:line="240" w:lineRule="auto"/>
        <w:rPr>
          <w:rFonts w:ascii="Times New Roman" w:hAnsi="Times New Roman"/>
          <w:sz w:val="24"/>
          <w:szCs w:val="24"/>
        </w:rPr>
      </w:pPr>
      <w:r w:rsidRPr="000106AC">
        <w:rPr>
          <w:rFonts w:ascii="Times New Roman" w:hAnsi="Times New Roman"/>
          <w:sz w:val="24"/>
          <w:szCs w:val="24"/>
        </w:rPr>
        <w:t>2. Section 6.8.3(a):</w:t>
      </w:r>
    </w:p>
    <w:p w:rsidR="00C2653C" w:rsidRPr="000106AC" w:rsidRDefault="00C2653C" w:rsidP="00C2653C">
      <w:pPr>
        <w:pStyle w:val="DBodycopy"/>
        <w:spacing w:before="0" w:after="0" w:line="240" w:lineRule="auto"/>
        <w:ind w:left="720"/>
        <w:rPr>
          <w:ins w:id="19" w:author="Deloitte OGC" w:date="2019-09-30T16:56:00Z"/>
          <w:rFonts w:ascii="Times New Roman" w:hAnsi="Times New Roman"/>
          <w:sz w:val="24"/>
          <w:szCs w:val="24"/>
        </w:rPr>
      </w:pPr>
      <w:r w:rsidRPr="000106AC">
        <w:rPr>
          <w:rFonts w:ascii="Times New Roman" w:hAnsi="Times New Roman"/>
          <w:sz w:val="24"/>
          <w:szCs w:val="24"/>
        </w:rPr>
        <w:t>Without limitation, Contractor will defend, indemnify, and hold harmless Indemnitees from and against any and all suits, claims, investigations, or fines (hereinafter “action”) of any character (and all related damages, settlement payments, attorneys’ fees, costs, expenses, losses or liabilities) by a third party which arise out of or in connection with a</w:t>
      </w:r>
      <w:ins w:id="20" w:author="Deloitte OGC" w:date="2019-09-30T16:56:00Z">
        <w:r w:rsidRPr="000106AC">
          <w:rPr>
            <w:rFonts w:ascii="Times New Roman" w:hAnsi="Times New Roman"/>
            <w:sz w:val="24"/>
            <w:szCs w:val="24"/>
          </w:rPr>
          <w:t>n unauthorized</w:t>
        </w:r>
      </w:ins>
      <w:r w:rsidRPr="000106AC">
        <w:rPr>
          <w:rFonts w:ascii="Times New Roman" w:hAnsi="Times New Roman"/>
          <w:sz w:val="24"/>
          <w:szCs w:val="24"/>
        </w:rPr>
        <w:t xml:space="preserve"> disclosure of Government Information (as defined in the clause titled Information Security - Definitions) </w:t>
      </w:r>
      <w:del w:id="21" w:author="Deloitte OGC" w:date="2019-09-30T16:56:00Z">
        <w:r w:rsidRPr="000106AC" w:rsidDel="00B549E8">
          <w:rPr>
            <w:rFonts w:ascii="Times New Roman" w:hAnsi="Times New Roman"/>
            <w:sz w:val="24"/>
            <w:szCs w:val="24"/>
          </w:rPr>
          <w:delText xml:space="preserve">caused in whole or in part </w:delText>
        </w:r>
      </w:del>
      <w:r w:rsidRPr="000106AC">
        <w:rPr>
          <w:rFonts w:ascii="Times New Roman" w:hAnsi="Times New Roman"/>
          <w:sz w:val="24"/>
          <w:szCs w:val="24"/>
        </w:rPr>
        <w:t xml:space="preserve">by any act or omission of Contractor, its Subcontractors at any tier, their employees, workmen, servants, agents, or anyone directly or indirectly employed by them or anyone for whose acts any of them may be liable, </w:t>
      </w:r>
      <w:del w:id="22" w:author="Deloitte OGC" w:date="2019-09-30T16:56:00Z">
        <w:r w:rsidRPr="000106AC" w:rsidDel="009D6C1B">
          <w:rPr>
            <w:rFonts w:ascii="Times New Roman" w:hAnsi="Times New Roman"/>
            <w:sz w:val="24"/>
            <w:szCs w:val="24"/>
          </w:rPr>
          <w:delText>regardless of whether or not caused in part by an Indemnitee, and whether or not such action is brought by a third party or an Indemnitee,</w:delText>
        </w:r>
      </w:del>
      <w:r w:rsidRPr="000106AC">
        <w:rPr>
          <w:rFonts w:ascii="Times New Roman" w:hAnsi="Times New Roman"/>
          <w:sz w:val="24"/>
          <w:szCs w:val="24"/>
        </w:rPr>
        <w:t xml:space="preserve"> but only if the act or omission constituted a failure to perform some obligation imposed by the Contract or the law.</w:t>
      </w:r>
    </w:p>
    <w:p w:rsidR="00C2653C" w:rsidRPr="000106AC" w:rsidRDefault="00C2653C" w:rsidP="00C2653C">
      <w:pPr>
        <w:pStyle w:val="DBodycopy"/>
        <w:spacing w:before="0" w:after="0" w:line="240" w:lineRule="auto"/>
        <w:rPr>
          <w:rFonts w:ascii="Times New Roman" w:hAnsi="Times New Roman"/>
          <w:sz w:val="24"/>
          <w:szCs w:val="24"/>
        </w:rPr>
      </w:pPr>
      <w:r w:rsidRPr="000106AC">
        <w:rPr>
          <w:rFonts w:ascii="Times New Roman" w:hAnsi="Times New Roman"/>
          <w:sz w:val="24"/>
          <w:szCs w:val="24"/>
        </w:rPr>
        <w:t>3. Section 6.8.3(c):</w:t>
      </w:r>
    </w:p>
    <w:p w:rsidR="00C2653C" w:rsidRPr="000106AC" w:rsidRDefault="00C2653C" w:rsidP="00C2653C">
      <w:pPr>
        <w:pStyle w:val="DBodycopy"/>
        <w:spacing w:before="0" w:after="0" w:line="240" w:lineRule="auto"/>
        <w:ind w:left="720"/>
        <w:rPr>
          <w:rFonts w:ascii="Times New Roman" w:hAnsi="Times New Roman"/>
          <w:sz w:val="24"/>
          <w:szCs w:val="24"/>
        </w:rPr>
      </w:pPr>
      <w:r w:rsidRPr="000106AC">
        <w:rPr>
          <w:rFonts w:ascii="Times New Roman" w:hAnsi="Times New Roman"/>
          <w:sz w:val="24"/>
          <w:szCs w:val="24"/>
        </w:rPr>
        <w:t xml:space="preserve">Notwithstanding any other provision, Contractor’s obligations pursuant to this clause are </w:t>
      </w:r>
      <w:del w:id="23" w:author="Deloitte OGC" w:date="2019-09-30T16:57:00Z">
        <w:r w:rsidRPr="000106AC" w:rsidDel="009D6C1B">
          <w:rPr>
            <w:rFonts w:ascii="Times New Roman" w:hAnsi="Times New Roman"/>
            <w:sz w:val="24"/>
            <w:szCs w:val="24"/>
          </w:rPr>
          <w:delText>without any limitation whatsoever</w:delText>
        </w:r>
      </w:del>
      <w:ins w:id="24" w:author="Deloitte OGC" w:date="2019-09-30T16:57:00Z">
        <w:r w:rsidRPr="000106AC">
          <w:rPr>
            <w:rFonts w:ascii="Times New Roman" w:hAnsi="Times New Roman"/>
            <w:sz w:val="24"/>
            <w:szCs w:val="24"/>
          </w:rPr>
          <w:t xml:space="preserve">subject to the limitation of liability </w:t>
        </w:r>
      </w:ins>
      <w:ins w:id="25" w:author="Deloitte OGC" w:date="2019-09-30T16:58:00Z">
        <w:r w:rsidRPr="000106AC">
          <w:rPr>
            <w:rFonts w:ascii="Times New Roman" w:hAnsi="Times New Roman"/>
            <w:sz w:val="24"/>
            <w:szCs w:val="24"/>
          </w:rPr>
          <w:t>as provided in Section 6.7.18(c)</w:t>
        </w:r>
      </w:ins>
      <w:r w:rsidRPr="000106AC">
        <w:rPr>
          <w:rFonts w:ascii="Times New Roman" w:hAnsi="Times New Roman"/>
          <w:sz w:val="24"/>
          <w:szCs w:val="24"/>
        </w:rPr>
        <w:t>. Contractor’s obligations under this clause will survive the termination, cancellation, rejection, or expiration of the Contract. This provision will be construed fairly and reasonably, neither strongly for nor against either party, and without regard to any clause regarding insurance.</w:t>
      </w:r>
    </w:p>
    <w:p w:rsidR="00C2653C" w:rsidRPr="000106AC" w:rsidRDefault="00C2653C" w:rsidP="00C2653C">
      <w:pPr>
        <w:pStyle w:val="DBodycopy"/>
        <w:spacing w:before="0" w:after="0" w:line="240" w:lineRule="auto"/>
        <w:rPr>
          <w:rFonts w:ascii="Times New Roman" w:hAnsi="Times New Roman"/>
          <w:sz w:val="24"/>
          <w:szCs w:val="24"/>
        </w:rPr>
      </w:pPr>
      <w:r w:rsidRPr="000106AC">
        <w:rPr>
          <w:rFonts w:ascii="Times New Roman" w:hAnsi="Times New Roman"/>
          <w:sz w:val="24"/>
          <w:szCs w:val="24"/>
        </w:rPr>
        <w:t>4. Section 6.8.4(c):</w:t>
      </w:r>
    </w:p>
    <w:p w:rsidR="00C2653C" w:rsidRPr="000106AC" w:rsidRDefault="00C2653C" w:rsidP="00C2653C">
      <w:pPr>
        <w:pStyle w:val="DBodycopy"/>
        <w:spacing w:before="0" w:after="0" w:line="240" w:lineRule="auto"/>
        <w:ind w:left="720"/>
        <w:rPr>
          <w:rFonts w:ascii="Times New Roman" w:hAnsi="Times New Roman"/>
          <w:sz w:val="24"/>
          <w:szCs w:val="24"/>
        </w:rPr>
      </w:pPr>
      <w:r w:rsidRPr="000106AC">
        <w:rPr>
          <w:rFonts w:ascii="Times New Roman" w:hAnsi="Times New Roman"/>
          <w:sz w:val="24"/>
          <w:szCs w:val="24"/>
        </w:rPr>
        <w:t>Contractors obligations under this paragraph do not apply to a claim to the extent (i) that the claim is caused by Contractor’s compliance with specifications furnished by the State unless Contractor knew its compliance with the State’s specifications would infringe an IP right, or (ii) that the claim is caused by Contractor’s compliance with specifications furnished by the State if the State knowingly relied on a third-party’s IP right to develop the specifications provided to Contractor and failed to identify such product to Contractor</w:t>
      </w:r>
      <w:ins w:id="26" w:author="Deloitte OGC" w:date="2019-09-30T17:49:00Z">
        <w:r w:rsidRPr="000106AC">
          <w:rPr>
            <w:rFonts w:ascii="Times New Roman" w:hAnsi="Times New Roman"/>
            <w:sz w:val="24"/>
            <w:szCs w:val="24"/>
          </w:rPr>
          <w:t>, or (iii) that the claim is caused by (A) modification of an acquired item other than by Contractor or its subcontractors, or use thereof in a manner not contemplated by this Agreement, (B) the failure of the State to use any corrections or modifications made available by Contractor, or (C) the use of the Deliverable in combination with any platform, product, network or data not provided by Contractor</w:t>
        </w:r>
      </w:ins>
      <w:r w:rsidRPr="000106AC">
        <w:rPr>
          <w:rFonts w:ascii="Times New Roman" w:hAnsi="Times New Roman"/>
          <w:sz w:val="24"/>
          <w:szCs w:val="24"/>
        </w:rPr>
        <w:t>.</w:t>
      </w:r>
    </w:p>
    <w:p w:rsidR="00C2653C" w:rsidRDefault="00C2653C" w:rsidP="00C2653C">
      <w:pPr>
        <w:pStyle w:val="DBodycopy"/>
        <w:spacing w:before="0" w:after="0" w:line="240" w:lineRule="auto"/>
        <w:ind w:left="720"/>
        <w:rPr>
          <w:rFonts w:ascii="Times New Roman" w:hAnsi="Times New Roman"/>
          <w:sz w:val="24"/>
          <w:szCs w:val="24"/>
        </w:rPr>
      </w:pPr>
    </w:p>
    <w:p w:rsidR="000106AC" w:rsidRDefault="000106AC" w:rsidP="000106AC">
      <w:pPr>
        <w:contextualSpacing/>
        <w:jc w:val="both"/>
        <w:rPr>
          <w:b/>
          <w:sz w:val="24"/>
          <w:szCs w:val="24"/>
        </w:rPr>
      </w:pPr>
      <w:r w:rsidRPr="00B37E7F">
        <w:rPr>
          <w:b/>
          <w:sz w:val="24"/>
          <w:szCs w:val="24"/>
        </w:rPr>
        <w:t xml:space="preserve">Response:  </w:t>
      </w:r>
      <w:r w:rsidR="004658EA">
        <w:rPr>
          <w:b/>
          <w:sz w:val="24"/>
          <w:szCs w:val="24"/>
        </w:rPr>
        <w:t>PEBA does not accept these revisions.</w:t>
      </w:r>
    </w:p>
    <w:p w:rsidR="004658EA" w:rsidRDefault="004658EA" w:rsidP="000106AC">
      <w:pPr>
        <w:contextualSpacing/>
        <w:jc w:val="both"/>
        <w:rPr>
          <w:b/>
          <w:sz w:val="24"/>
          <w:szCs w:val="24"/>
        </w:rPr>
      </w:pPr>
    </w:p>
    <w:p w:rsidR="004658EA" w:rsidRDefault="004658EA" w:rsidP="000106AC">
      <w:pPr>
        <w:contextualSpacing/>
        <w:jc w:val="both"/>
        <w:rPr>
          <w:b/>
          <w:sz w:val="24"/>
          <w:szCs w:val="24"/>
        </w:rPr>
      </w:pPr>
    </w:p>
    <w:p w:rsidR="000106AC" w:rsidRPr="00C2653C" w:rsidRDefault="000106AC" w:rsidP="00C2653C">
      <w:pPr>
        <w:pStyle w:val="DBodycopy"/>
        <w:spacing w:before="0" w:after="0" w:line="240" w:lineRule="auto"/>
        <w:ind w:left="720"/>
        <w:rPr>
          <w:rFonts w:ascii="Times New Roman" w:hAnsi="Times New Roman"/>
          <w:sz w:val="24"/>
          <w:szCs w:val="24"/>
        </w:rPr>
      </w:pPr>
    </w:p>
    <w:p w:rsidR="00C2653C" w:rsidRPr="00C2653C" w:rsidRDefault="00C2653C" w:rsidP="00C2653C">
      <w:pPr>
        <w:pStyle w:val="DBodyfollow"/>
        <w:spacing w:before="0" w:after="0" w:line="240" w:lineRule="auto"/>
        <w:rPr>
          <w:rFonts w:ascii="Times New Roman" w:hAnsi="Times New Roman"/>
          <w:b/>
          <w:sz w:val="24"/>
          <w:szCs w:val="24"/>
        </w:rPr>
      </w:pPr>
      <w:r w:rsidRPr="00C2653C">
        <w:rPr>
          <w:rFonts w:ascii="Times New Roman" w:hAnsi="Times New Roman"/>
          <w:b/>
          <w:color w:val="2E74B5" w:themeColor="accent5" w:themeShade="BF"/>
          <w:sz w:val="24"/>
          <w:szCs w:val="24"/>
        </w:rPr>
        <w:lastRenderedPageBreak/>
        <w:t>Q.15.</w:t>
      </w:r>
      <w:r w:rsidRPr="00C2653C">
        <w:rPr>
          <w:rFonts w:ascii="Times New Roman" w:hAnsi="Times New Roman"/>
          <w:color w:val="2E74B5" w:themeColor="accent5" w:themeShade="BF"/>
          <w:sz w:val="24"/>
          <w:szCs w:val="24"/>
        </w:rPr>
        <w:t xml:space="preserve"> </w:t>
      </w:r>
      <w:r w:rsidRPr="00C2653C">
        <w:rPr>
          <w:rFonts w:ascii="Times New Roman" w:hAnsi="Times New Roman"/>
          <w:b/>
          <w:sz w:val="24"/>
          <w:szCs w:val="24"/>
        </w:rPr>
        <w:t xml:space="preserve">Follow-up to Amendment # 3, Question # 13 </w:t>
      </w:r>
    </w:p>
    <w:p w:rsidR="00C2653C" w:rsidRPr="000106AC" w:rsidRDefault="00C2653C" w:rsidP="00C2653C">
      <w:pPr>
        <w:pStyle w:val="DBodycopy"/>
        <w:spacing w:before="0" w:after="0" w:line="240" w:lineRule="auto"/>
        <w:rPr>
          <w:rFonts w:ascii="Times New Roman" w:hAnsi="Times New Roman"/>
          <w:sz w:val="24"/>
          <w:szCs w:val="24"/>
        </w:rPr>
      </w:pPr>
      <w:bookmarkStart w:id="27" w:name="_Hlk20817767"/>
      <w:r w:rsidRPr="000106AC">
        <w:rPr>
          <w:rFonts w:ascii="Times New Roman" w:hAnsi="Times New Roman"/>
          <w:sz w:val="24"/>
          <w:szCs w:val="24"/>
        </w:rPr>
        <w:t xml:space="preserve">We understand it is in PEBA’s best interest and desire for the selected contractor to be responsible for the implementation of the solution to meet the RFP requirements. Relative to the cloud managed services, would PEBA be willing to discuss other options, besides a sub-contractor arrangement, where the selected contractor has contractual responsibility for the cloud services without requiring a sub-contracting arrangement with the cloud hosting vendor? </w:t>
      </w:r>
    </w:p>
    <w:p w:rsidR="00C2653C" w:rsidRDefault="00C2653C" w:rsidP="00C2653C">
      <w:pPr>
        <w:pStyle w:val="DBodycopy"/>
        <w:spacing w:before="0" w:after="0" w:line="240" w:lineRule="auto"/>
        <w:rPr>
          <w:rFonts w:ascii="Times New Roman" w:hAnsi="Times New Roman"/>
          <w:i/>
          <w:sz w:val="24"/>
          <w:szCs w:val="24"/>
        </w:rPr>
      </w:pPr>
    </w:p>
    <w:p w:rsidR="004658EA" w:rsidRDefault="004658EA" w:rsidP="004658EA">
      <w:pPr>
        <w:contextualSpacing/>
        <w:jc w:val="both"/>
        <w:rPr>
          <w:b/>
          <w:sz w:val="24"/>
          <w:szCs w:val="24"/>
        </w:rPr>
      </w:pPr>
      <w:r w:rsidRPr="00C53326">
        <w:rPr>
          <w:b/>
          <w:sz w:val="24"/>
          <w:szCs w:val="24"/>
        </w:rPr>
        <w:t>Response: PEBA do</w:t>
      </w:r>
      <w:r w:rsidR="00C53326" w:rsidRPr="00C53326">
        <w:rPr>
          <w:b/>
          <w:sz w:val="24"/>
          <w:szCs w:val="24"/>
        </w:rPr>
        <w:t>e</w:t>
      </w:r>
      <w:r w:rsidRPr="00C53326">
        <w:rPr>
          <w:b/>
          <w:sz w:val="24"/>
          <w:szCs w:val="24"/>
        </w:rPr>
        <w:t>s not consider this question to be a follow-up question to Amendment Number Three, Question Number 13.</w:t>
      </w:r>
    </w:p>
    <w:p w:rsidR="000106AC" w:rsidRPr="00C2653C" w:rsidRDefault="000106AC" w:rsidP="00C2653C">
      <w:pPr>
        <w:pStyle w:val="DBodycopy"/>
        <w:spacing w:before="0" w:after="0" w:line="240" w:lineRule="auto"/>
        <w:rPr>
          <w:rFonts w:ascii="Times New Roman" w:hAnsi="Times New Roman"/>
          <w:i/>
          <w:sz w:val="24"/>
          <w:szCs w:val="24"/>
        </w:rPr>
      </w:pPr>
    </w:p>
    <w:bookmarkEnd w:id="27"/>
    <w:p w:rsidR="00C2653C" w:rsidRPr="000106AC" w:rsidRDefault="00C2653C" w:rsidP="00C2653C">
      <w:pPr>
        <w:pStyle w:val="DBodyfollow"/>
        <w:spacing w:before="0" w:after="0" w:line="240" w:lineRule="auto"/>
        <w:rPr>
          <w:rFonts w:ascii="Times New Roman" w:eastAsia="Times New Roman" w:hAnsi="Times New Roman"/>
          <w:sz w:val="24"/>
          <w:szCs w:val="24"/>
        </w:rPr>
      </w:pPr>
      <w:r w:rsidRPr="00C2653C">
        <w:rPr>
          <w:rFonts w:ascii="Times New Roman" w:hAnsi="Times New Roman"/>
          <w:b/>
          <w:color w:val="2E74B5" w:themeColor="accent5" w:themeShade="BF"/>
          <w:sz w:val="24"/>
          <w:szCs w:val="24"/>
        </w:rPr>
        <w:t>Q.16.</w:t>
      </w:r>
      <w:r w:rsidRPr="00C2653C">
        <w:rPr>
          <w:rFonts w:ascii="Times New Roman" w:hAnsi="Times New Roman"/>
          <w:color w:val="2E74B5" w:themeColor="accent5" w:themeShade="BF"/>
          <w:sz w:val="24"/>
          <w:szCs w:val="24"/>
        </w:rPr>
        <w:t xml:space="preserve"> </w:t>
      </w:r>
      <w:r w:rsidRPr="00C2653C">
        <w:rPr>
          <w:rFonts w:ascii="Times New Roman" w:hAnsi="Times New Roman"/>
          <w:b/>
          <w:color w:val="auto"/>
          <w:sz w:val="24"/>
          <w:szCs w:val="24"/>
        </w:rPr>
        <w:t>Follow-up to Amendment # 3, Question # 8</w:t>
      </w:r>
      <w:r w:rsidRPr="00C2653C">
        <w:rPr>
          <w:rFonts w:ascii="Times New Roman" w:hAnsi="Times New Roman"/>
          <w:b/>
          <w:color w:val="auto"/>
          <w:sz w:val="24"/>
          <w:szCs w:val="24"/>
        </w:rPr>
        <w:br/>
      </w:r>
      <w:r w:rsidRPr="000106AC">
        <w:rPr>
          <w:rFonts w:ascii="Times New Roman" w:hAnsi="Times New Roman"/>
          <w:color w:val="auto"/>
          <w:sz w:val="24"/>
          <w:szCs w:val="24"/>
        </w:rPr>
        <w:t xml:space="preserve">Please provide some additional information regarding the legacy systems.  </w:t>
      </w:r>
      <w:r w:rsidRPr="000106AC">
        <w:rPr>
          <w:rFonts w:ascii="Times New Roman" w:hAnsi="Times New Roman"/>
          <w:sz w:val="24"/>
          <w:szCs w:val="24"/>
        </w:rPr>
        <w:t xml:space="preserve">Is there a further breakdown of the code inventory between Retirement and Insurance applications by functional area? </w:t>
      </w:r>
      <w:r w:rsidRPr="000106AC">
        <w:rPr>
          <w:rFonts w:ascii="Times New Roman" w:eastAsia="Times New Roman" w:hAnsi="Times New Roman"/>
          <w:sz w:val="24"/>
          <w:szCs w:val="24"/>
        </w:rPr>
        <w:t>Are there any additional technologies other than Natural/</w:t>
      </w:r>
      <w:proofErr w:type="spellStart"/>
      <w:r w:rsidRPr="000106AC">
        <w:rPr>
          <w:rFonts w:ascii="Times New Roman" w:eastAsia="Times New Roman" w:hAnsi="Times New Roman"/>
          <w:sz w:val="24"/>
          <w:szCs w:val="24"/>
        </w:rPr>
        <w:t>Adabas</w:t>
      </w:r>
      <w:proofErr w:type="spellEnd"/>
      <w:r w:rsidRPr="000106AC">
        <w:rPr>
          <w:rFonts w:ascii="Times New Roman" w:eastAsia="Times New Roman" w:hAnsi="Times New Roman"/>
          <w:sz w:val="24"/>
          <w:szCs w:val="24"/>
        </w:rPr>
        <w:t xml:space="preserve"> that constitute the Retirement and Insurance applications?</w:t>
      </w:r>
    </w:p>
    <w:p w:rsidR="000106AC" w:rsidRDefault="000106AC" w:rsidP="000106AC">
      <w:pPr>
        <w:contextualSpacing/>
        <w:jc w:val="both"/>
        <w:rPr>
          <w:b/>
          <w:sz w:val="24"/>
          <w:szCs w:val="24"/>
        </w:rPr>
      </w:pPr>
    </w:p>
    <w:p w:rsidR="000106AC" w:rsidRDefault="000106AC" w:rsidP="000106AC">
      <w:pPr>
        <w:contextualSpacing/>
        <w:jc w:val="both"/>
        <w:rPr>
          <w:b/>
          <w:sz w:val="24"/>
          <w:szCs w:val="24"/>
        </w:rPr>
      </w:pPr>
      <w:r w:rsidRPr="00B37E7F">
        <w:rPr>
          <w:b/>
          <w:sz w:val="24"/>
          <w:szCs w:val="24"/>
        </w:rPr>
        <w:t xml:space="preserve">Response:  </w:t>
      </w:r>
      <w:r w:rsidR="004658EA">
        <w:rPr>
          <w:b/>
          <w:sz w:val="24"/>
          <w:szCs w:val="24"/>
        </w:rPr>
        <w:t xml:space="preserve">There is no further breakdown available. </w:t>
      </w:r>
    </w:p>
    <w:p w:rsidR="000106AC" w:rsidRDefault="000106AC" w:rsidP="00C2653C">
      <w:pPr>
        <w:pStyle w:val="DBodyfollow"/>
        <w:spacing w:before="0" w:after="0" w:line="240" w:lineRule="auto"/>
        <w:rPr>
          <w:rFonts w:ascii="Times New Roman" w:hAnsi="Times New Roman"/>
          <w:b/>
          <w:color w:val="2E74B5" w:themeColor="accent5" w:themeShade="BF"/>
          <w:sz w:val="24"/>
          <w:szCs w:val="24"/>
        </w:rPr>
      </w:pPr>
    </w:p>
    <w:p w:rsidR="00C2653C" w:rsidRPr="000106AC" w:rsidRDefault="00C2653C" w:rsidP="00C2653C">
      <w:pPr>
        <w:pStyle w:val="DBodyfollow"/>
        <w:spacing w:before="0" w:after="0" w:line="240" w:lineRule="auto"/>
        <w:rPr>
          <w:rFonts w:ascii="Times New Roman" w:eastAsia="Times New Roman" w:hAnsi="Times New Roman"/>
          <w:sz w:val="24"/>
          <w:szCs w:val="24"/>
        </w:rPr>
      </w:pPr>
      <w:r w:rsidRPr="00C2653C">
        <w:rPr>
          <w:rFonts w:ascii="Times New Roman" w:hAnsi="Times New Roman"/>
          <w:b/>
          <w:color w:val="2E74B5" w:themeColor="accent5" w:themeShade="BF"/>
          <w:sz w:val="24"/>
          <w:szCs w:val="24"/>
        </w:rPr>
        <w:t>Q.17.</w:t>
      </w:r>
      <w:r w:rsidRPr="00C2653C">
        <w:rPr>
          <w:rFonts w:ascii="Times New Roman" w:hAnsi="Times New Roman"/>
          <w:color w:val="2E74B5" w:themeColor="accent5" w:themeShade="BF"/>
          <w:sz w:val="24"/>
          <w:szCs w:val="24"/>
        </w:rPr>
        <w:t xml:space="preserve"> </w:t>
      </w:r>
      <w:r w:rsidRPr="00C2653C">
        <w:rPr>
          <w:rFonts w:ascii="Times New Roman" w:hAnsi="Times New Roman"/>
          <w:b/>
          <w:color w:val="auto"/>
          <w:sz w:val="24"/>
          <w:szCs w:val="24"/>
        </w:rPr>
        <w:t>Follow-up to Amendment # 2, Question # 62</w:t>
      </w:r>
      <w:r w:rsidRPr="00C2653C">
        <w:rPr>
          <w:rFonts w:ascii="Times New Roman" w:hAnsi="Times New Roman"/>
          <w:b/>
          <w:color w:val="auto"/>
          <w:sz w:val="24"/>
          <w:szCs w:val="24"/>
        </w:rPr>
        <w:br/>
      </w:r>
      <w:r w:rsidRPr="000106AC">
        <w:rPr>
          <w:rFonts w:ascii="Times New Roman" w:hAnsi="Times New Roman"/>
          <w:color w:val="auto"/>
          <w:sz w:val="24"/>
          <w:szCs w:val="24"/>
        </w:rPr>
        <w:t>Can PEBA extend the opening date and time for submission of proposals until 11/18/19 to align proposal elements to answers provided in Amendment #3 and the future Amendment #4 expected on 10/8/19</w:t>
      </w:r>
      <w:r w:rsidRPr="000106AC">
        <w:rPr>
          <w:rFonts w:ascii="Times New Roman" w:eastAsia="Times New Roman" w:hAnsi="Times New Roman"/>
          <w:sz w:val="24"/>
          <w:szCs w:val="24"/>
        </w:rPr>
        <w:t>?</w:t>
      </w:r>
    </w:p>
    <w:p w:rsidR="00C2653C" w:rsidRPr="00C2653C" w:rsidRDefault="00C2653C" w:rsidP="00C2653C">
      <w:pPr>
        <w:pStyle w:val="BodyText1"/>
        <w:spacing w:after="0" w:line="240" w:lineRule="auto"/>
        <w:rPr>
          <w:rFonts w:ascii="Times New Roman" w:hAnsi="Times New Roman"/>
          <w:sz w:val="24"/>
          <w:szCs w:val="24"/>
        </w:rPr>
      </w:pPr>
    </w:p>
    <w:p w:rsidR="00F33754" w:rsidRDefault="00F33754" w:rsidP="00F33754">
      <w:pPr>
        <w:contextualSpacing/>
        <w:jc w:val="both"/>
        <w:rPr>
          <w:b/>
          <w:sz w:val="24"/>
          <w:szCs w:val="24"/>
        </w:rPr>
      </w:pPr>
      <w:r w:rsidRPr="00B37E7F">
        <w:rPr>
          <w:b/>
          <w:sz w:val="24"/>
          <w:szCs w:val="24"/>
        </w:rPr>
        <w:t xml:space="preserve">Response: </w:t>
      </w:r>
      <w:r w:rsidR="004658EA">
        <w:rPr>
          <w:b/>
          <w:sz w:val="24"/>
          <w:szCs w:val="24"/>
        </w:rPr>
        <w:t xml:space="preserve">No. </w:t>
      </w:r>
      <w:r w:rsidRPr="00B37E7F">
        <w:rPr>
          <w:b/>
          <w:sz w:val="24"/>
          <w:szCs w:val="24"/>
        </w:rPr>
        <w:t xml:space="preserve"> </w:t>
      </w:r>
    </w:p>
    <w:sectPr w:rsidR="00F33754" w:rsidSect="00D274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035" w:rsidRDefault="009A2035" w:rsidP="007A34F3">
      <w:r>
        <w:separator/>
      </w:r>
    </w:p>
  </w:endnote>
  <w:endnote w:type="continuationSeparator" w:id="0">
    <w:p w:rsidR="009A2035" w:rsidRDefault="009A2035" w:rsidP="007A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OrigGarmndBT">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23542"/>
      <w:docPartObj>
        <w:docPartGallery w:val="Page Numbers (Bottom of Page)"/>
        <w:docPartUnique/>
      </w:docPartObj>
    </w:sdtPr>
    <w:sdtEndPr>
      <w:rPr>
        <w:noProof/>
      </w:rPr>
    </w:sdtEndPr>
    <w:sdtContent>
      <w:p w:rsidR="00152892" w:rsidRDefault="001528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52892" w:rsidRDefault="00152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035" w:rsidRDefault="009A2035" w:rsidP="007A34F3">
      <w:r>
        <w:separator/>
      </w:r>
    </w:p>
  </w:footnote>
  <w:footnote w:type="continuationSeparator" w:id="0">
    <w:p w:rsidR="009A2035" w:rsidRDefault="009A2035" w:rsidP="007A3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6046"/>
    <w:multiLevelType w:val="hybridMultilevel"/>
    <w:tmpl w:val="C3C6FAA2"/>
    <w:lvl w:ilvl="0" w:tplc="E2B607AC">
      <w:start w:val="1"/>
      <w:numFmt w:val="decimal"/>
      <w:lvlText w:val="%1."/>
      <w:lvlJc w:val="left"/>
      <w:pPr>
        <w:ind w:left="360" w:hanging="360"/>
      </w:pPr>
      <w:rPr>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0A816C6"/>
    <w:multiLevelType w:val="hybridMultilevel"/>
    <w:tmpl w:val="55B8D274"/>
    <w:lvl w:ilvl="0" w:tplc="A45AB884">
      <w:start w:val="1"/>
      <w:numFmt w:val="lowerLetter"/>
      <w:lvlText w:val="(%1)"/>
      <w:lvlJc w:val="left"/>
      <w:pPr>
        <w:ind w:left="1440" w:hanging="72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E339AF"/>
    <w:multiLevelType w:val="multilevel"/>
    <w:tmpl w:val="07B64390"/>
    <w:styleLink w:val="StyleBulleted1"/>
    <w:lvl w:ilvl="0">
      <w:start w:val="1"/>
      <w:numFmt w:val="bullet"/>
      <w:pStyle w:val="RFPBullet"/>
      <w:lvlText w:val=""/>
      <w:lvlJc w:val="left"/>
      <w:pPr>
        <w:tabs>
          <w:tab w:val="num" w:pos="864"/>
        </w:tabs>
        <w:ind w:left="864" w:hanging="432"/>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4021B0"/>
    <w:multiLevelType w:val="singleLevel"/>
    <w:tmpl w:val="04090001"/>
    <w:lvl w:ilvl="0">
      <w:start w:val="1"/>
      <w:numFmt w:val="bullet"/>
      <w:lvlText w:val=""/>
      <w:lvlJc w:val="left"/>
      <w:pPr>
        <w:ind w:left="630" w:hanging="360"/>
      </w:pPr>
      <w:rPr>
        <w:rFonts w:ascii="Symbol" w:hAnsi="Symbol" w:hint="default"/>
        <w:sz w:val="18"/>
      </w:rPr>
    </w:lvl>
  </w:abstractNum>
  <w:abstractNum w:abstractNumId="5" w15:restartNumberingAfterBreak="0">
    <w:nsid w:val="2DEC777B"/>
    <w:multiLevelType w:val="hybridMultilevel"/>
    <w:tmpl w:val="4E48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024AF"/>
    <w:multiLevelType w:val="hybridMultilevel"/>
    <w:tmpl w:val="BE30DA3A"/>
    <w:lvl w:ilvl="0" w:tplc="7A4E859A">
      <w:start w:val="36"/>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81B55"/>
    <w:multiLevelType w:val="hybridMultilevel"/>
    <w:tmpl w:val="92F2D204"/>
    <w:lvl w:ilvl="0" w:tplc="84C0595C">
      <w:start w:val="1"/>
      <w:numFmt w:val="lowerLetter"/>
      <w:pStyle w:val="Lettered"/>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60492"/>
    <w:multiLevelType w:val="hybridMultilevel"/>
    <w:tmpl w:val="1C6474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13067"/>
    <w:multiLevelType w:val="multilevel"/>
    <w:tmpl w:val="BC2EAC92"/>
    <w:lvl w:ilvl="0">
      <w:start w:val="1"/>
      <w:numFmt w:val="decimal"/>
      <w:lvlText w:val="%1.0"/>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806"/>
        </w:tabs>
        <w:ind w:left="806" w:hanging="806"/>
      </w:pPr>
      <w:rPr>
        <w:rFonts w:hint="default"/>
        <w:sz w:val="26"/>
        <w:szCs w:val="26"/>
      </w:rPr>
    </w:lvl>
    <w:lvl w:ilvl="3">
      <w:start w:val="1"/>
      <w:numFmt w:val="decimal"/>
      <w:lvlText w:val="%1.%2.%3.%4."/>
      <w:lvlJc w:val="left"/>
      <w:pPr>
        <w:tabs>
          <w:tab w:val="num" w:pos="994"/>
        </w:tabs>
        <w:ind w:left="994" w:hanging="994"/>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45C60EC6"/>
    <w:multiLevelType w:val="hybridMultilevel"/>
    <w:tmpl w:val="C41E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4266E"/>
    <w:multiLevelType w:val="multilevel"/>
    <w:tmpl w:val="E244E1A6"/>
    <w:lvl w:ilvl="0">
      <w:start w:val="11"/>
      <w:numFmt w:val="decimal"/>
      <w:pStyle w:val="StandardL1"/>
      <w:lvlText w:val="%1."/>
      <w:lvlJc w:val="left"/>
      <w:pPr>
        <w:tabs>
          <w:tab w:val="num" w:pos="360"/>
        </w:tabs>
        <w:ind w:left="0" w:firstLine="0"/>
      </w:pPr>
      <w:rPr>
        <w:b/>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andardL2"/>
      <w:lvlText w:val="%1.%2"/>
      <w:lvlJc w:val="left"/>
      <w:pPr>
        <w:tabs>
          <w:tab w:val="num" w:pos="504"/>
        </w:tabs>
        <w:ind w:left="0" w:firstLine="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tandardL3"/>
      <w:lvlText w:val="(%3)"/>
      <w:lvlJc w:val="left"/>
      <w:pPr>
        <w:tabs>
          <w:tab w:val="num" w:pos="360"/>
        </w:tabs>
        <w:ind w:left="0" w:firstLine="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C065A05"/>
    <w:multiLevelType w:val="hybridMultilevel"/>
    <w:tmpl w:val="EF5054D8"/>
    <w:lvl w:ilvl="0" w:tplc="36FCCBD2">
      <w:start w:val="9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B2E4B"/>
    <w:multiLevelType w:val="multilevel"/>
    <w:tmpl w:val="EC5068A8"/>
    <w:lvl w:ilvl="0">
      <w:start w:val="1"/>
      <w:numFmt w:val="decimal"/>
      <w:pStyle w:val="Procedure"/>
      <w:lvlText w:val="%1."/>
      <w:lvlJc w:val="left"/>
      <w:pPr>
        <w:tabs>
          <w:tab w:val="num" w:pos="720"/>
        </w:tabs>
        <w:ind w:left="720" w:hanging="72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0727102"/>
    <w:multiLevelType w:val="hybridMultilevel"/>
    <w:tmpl w:val="DC1E2F22"/>
    <w:lvl w:ilvl="0" w:tplc="949ED4A2">
      <w:start w:val="1"/>
      <w:numFmt w:val="bullet"/>
      <w:pStyle w:val="Bulletlevel2"/>
      <w:lvlText w:val=""/>
      <w:lvlJc w:val="left"/>
      <w:pPr>
        <w:ind w:left="720" w:hanging="360"/>
      </w:pPr>
      <w:rPr>
        <w:rFonts w:ascii="Symbol" w:hAnsi="Symbol" w:hint="default"/>
      </w:rPr>
    </w:lvl>
    <w:lvl w:ilvl="1" w:tplc="7BDE77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0C77A2"/>
    <w:multiLevelType w:val="multilevel"/>
    <w:tmpl w:val="4B48640C"/>
    <w:lvl w:ilvl="0">
      <w:start w:val="1"/>
      <w:numFmt w:val="upperLetter"/>
      <w:pStyle w:val="ListNumberLevel1-SectionTitle"/>
      <w:lvlText w:val="SECTION %1."/>
      <w:lvlJc w:val="left"/>
      <w:pPr>
        <w:tabs>
          <w:tab w:val="num" w:pos="1584"/>
        </w:tabs>
        <w:ind w:left="1584" w:hanging="1584"/>
      </w:pPr>
      <w:rPr>
        <w:rFonts w:ascii="Arial" w:hAnsi="Arial" w:hint="default"/>
        <w:b/>
        <w:i w:val="0"/>
        <w:caps/>
        <w:strike w:val="0"/>
        <w:dstrike w:val="0"/>
        <w:vanish w:val="0"/>
        <w:color w:val="auto"/>
        <w:sz w:val="24"/>
        <w:szCs w:val="22"/>
        <w:u w:val="none"/>
        <w:vertAlign w:val="baseline"/>
      </w:rPr>
    </w:lvl>
    <w:lvl w:ilvl="1">
      <w:start w:val="1"/>
      <w:numFmt w:val="decimal"/>
      <w:pStyle w:val="ListNumberLevel2-PartTitle"/>
      <w:lvlText w:val="Part %2.0"/>
      <w:lvlJc w:val="left"/>
      <w:pPr>
        <w:tabs>
          <w:tab w:val="num" w:pos="1080"/>
        </w:tabs>
        <w:ind w:left="1080" w:hanging="1080"/>
      </w:pPr>
      <w:rPr>
        <w:rFonts w:ascii="Arial" w:hAnsi="Arial" w:hint="default"/>
        <w:b/>
        <w:i w:val="0"/>
        <w:caps w:val="0"/>
        <w:strike w:val="0"/>
        <w:dstrike w:val="0"/>
        <w:vanish w:val="0"/>
        <w:color w:val="auto"/>
        <w:sz w:val="22"/>
        <w:u w:val="none"/>
        <w:vertAlign w:val="baseline"/>
      </w:rPr>
    </w:lvl>
    <w:lvl w:ilvl="2">
      <w:start w:val="1"/>
      <w:numFmt w:val="decimal"/>
      <w:pStyle w:val="ListNumberLevel3"/>
      <w:lvlText w:val="%2.%3"/>
      <w:lvlJc w:val="left"/>
      <w:pPr>
        <w:tabs>
          <w:tab w:val="num" w:pos="1080"/>
        </w:tabs>
        <w:ind w:left="1080" w:hanging="576"/>
      </w:pPr>
      <w:rPr>
        <w:rFonts w:ascii="Arial" w:hAnsi="Arial" w:hint="default"/>
        <w:b w:val="0"/>
        <w:i w:val="0"/>
        <w:caps w:val="0"/>
        <w:strike w:val="0"/>
        <w:dstrike w:val="0"/>
        <w:vanish w:val="0"/>
        <w:color w:val="auto"/>
        <w:sz w:val="22"/>
        <w:u w:val="none"/>
        <w:vertAlign w:val="baseline"/>
      </w:rPr>
    </w:lvl>
    <w:lvl w:ilvl="3">
      <w:start w:val="1"/>
      <w:numFmt w:val="decimal"/>
      <w:pStyle w:val="ListNumberLevel4"/>
      <w:lvlText w:val="%2.%3.%4"/>
      <w:lvlJc w:val="left"/>
      <w:pPr>
        <w:tabs>
          <w:tab w:val="num" w:pos="1944"/>
        </w:tabs>
        <w:ind w:left="1944" w:hanging="864"/>
      </w:pPr>
      <w:rPr>
        <w:rFonts w:ascii="Arial" w:eastAsia="Times New Roman" w:hAnsi="Arial" w:cs="Arial" w:hint="default"/>
        <w:b w:val="0"/>
        <w:i w:val="0"/>
        <w:caps w:val="0"/>
        <w:strike w:val="0"/>
        <w:dstrike w:val="0"/>
        <w:vanish w:val="0"/>
        <w:color w:val="auto"/>
        <w:sz w:val="22"/>
        <w:u w:val="none"/>
        <w:vertAlign w:val="baseline"/>
      </w:rPr>
    </w:lvl>
    <w:lvl w:ilvl="4">
      <w:start w:val="1"/>
      <w:numFmt w:val="decimal"/>
      <w:pStyle w:val="ListNumberLevel5"/>
      <w:lvlText w:val="%2.%3.%4.%5"/>
      <w:lvlJc w:val="left"/>
      <w:pPr>
        <w:tabs>
          <w:tab w:val="num" w:pos="2880"/>
        </w:tabs>
        <w:ind w:left="2880" w:hanging="936"/>
      </w:pPr>
      <w:rPr>
        <w:rFonts w:ascii="Arial" w:eastAsia="Times New Roman" w:hAnsi="Arial" w:cs="Arial" w:hint="default"/>
        <w:b w:val="0"/>
        <w:i w:val="0"/>
        <w:caps w:val="0"/>
        <w:strike w:val="0"/>
        <w:dstrike w:val="0"/>
        <w:vanish w:val="0"/>
        <w:color w:val="auto"/>
        <w:sz w:val="22"/>
        <w:u w:val="none"/>
        <w:vertAlign w:val="baseline"/>
      </w:rPr>
    </w:lvl>
    <w:lvl w:ilvl="5">
      <w:start w:val="1"/>
      <w:numFmt w:val="lowerRoman"/>
      <w:lvlText w:val="%6."/>
      <w:lvlJc w:val="left"/>
      <w:pPr>
        <w:tabs>
          <w:tab w:val="num" w:pos="1440"/>
        </w:tabs>
        <w:ind w:left="1440" w:hanging="360"/>
      </w:pPr>
      <w:rPr>
        <w:rFonts w:ascii="Arial" w:eastAsia="Times New Roman" w:hAnsi="Arial" w:cs="Arial" w:hint="default"/>
        <w:caps w:val="0"/>
        <w:strike w:val="0"/>
        <w:dstrike w:val="0"/>
        <w:vanish w:val="0"/>
        <w:color w:val="000000"/>
        <w:sz w:val="22"/>
        <w:u w:val="none"/>
        <w:vertAlign w:val="baseline"/>
      </w:rPr>
    </w:lvl>
    <w:lvl w:ilvl="6">
      <w:start w:val="1"/>
      <w:numFmt w:val="lowerLetter"/>
      <w:lvlText w:val="%7."/>
      <w:lvlJc w:val="left"/>
      <w:pPr>
        <w:tabs>
          <w:tab w:val="num" w:pos="1800"/>
        </w:tabs>
        <w:ind w:left="1800" w:hanging="360"/>
      </w:pPr>
      <w:rPr>
        <w:rFonts w:hint="default"/>
        <w:b w:val="0"/>
        <w:i w:val="0"/>
        <w:caps w:val="0"/>
        <w:strike w:val="0"/>
        <w:dstrike w:val="0"/>
        <w:vanish w:val="0"/>
        <w:color w:val="auto"/>
        <w:sz w:val="22"/>
        <w:u w:val="none"/>
        <w:vertAlign w:val="baseline"/>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6" w15:restartNumberingAfterBreak="0">
    <w:nsid w:val="51877E77"/>
    <w:multiLevelType w:val="hybridMultilevel"/>
    <w:tmpl w:val="FBFC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935CA"/>
    <w:multiLevelType w:val="hybridMultilevel"/>
    <w:tmpl w:val="A0880C10"/>
    <w:lvl w:ilvl="0" w:tplc="3E886C6A">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15:restartNumberingAfterBreak="0">
    <w:nsid w:val="5E912847"/>
    <w:multiLevelType w:val="hybridMultilevel"/>
    <w:tmpl w:val="E7C2B3F4"/>
    <w:lvl w:ilvl="0" w:tplc="4060075E">
      <w:start w:val="1"/>
      <w:numFmt w:val="decimal"/>
      <w:pStyle w:val="ListNumb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41DCB"/>
    <w:multiLevelType w:val="hybridMultilevel"/>
    <w:tmpl w:val="B52253EE"/>
    <w:lvl w:ilvl="0" w:tplc="AC3AA976">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5D60D8D"/>
    <w:multiLevelType w:val="multilevel"/>
    <w:tmpl w:val="07B64390"/>
    <w:numStyleLink w:val="StyleBulleted1"/>
  </w:abstractNum>
  <w:abstractNum w:abstractNumId="22" w15:restartNumberingAfterBreak="0">
    <w:nsid w:val="676315AB"/>
    <w:multiLevelType w:val="hybridMultilevel"/>
    <w:tmpl w:val="E9469F46"/>
    <w:lvl w:ilvl="0" w:tplc="F2400942">
      <w:start w:val="1"/>
      <w:numFmt w:val="decimal"/>
      <w:lvlText w:val="%1."/>
      <w:lvlJc w:val="left"/>
      <w:pPr>
        <w:ind w:left="0" w:hanging="720"/>
      </w:pPr>
      <w:rPr>
        <w:rFonts w:ascii="Times New Roman" w:eastAsia="Times New Roman" w:hAnsi="Times New Roman" w:hint="default"/>
        <w:sz w:val="24"/>
        <w:szCs w:val="24"/>
      </w:rPr>
    </w:lvl>
    <w:lvl w:ilvl="1" w:tplc="A4C48FC8">
      <w:start w:val="1"/>
      <w:numFmt w:val="bullet"/>
      <w:lvlText w:val="•"/>
      <w:lvlJc w:val="left"/>
      <w:pPr>
        <w:ind w:left="948" w:hanging="720"/>
      </w:pPr>
      <w:rPr>
        <w:rFonts w:hint="default"/>
      </w:rPr>
    </w:lvl>
    <w:lvl w:ilvl="2" w:tplc="690C87A0">
      <w:start w:val="1"/>
      <w:numFmt w:val="bullet"/>
      <w:lvlText w:val="•"/>
      <w:lvlJc w:val="left"/>
      <w:pPr>
        <w:ind w:left="1896" w:hanging="720"/>
      </w:pPr>
      <w:rPr>
        <w:rFonts w:hint="default"/>
      </w:rPr>
    </w:lvl>
    <w:lvl w:ilvl="3" w:tplc="8758E412">
      <w:start w:val="1"/>
      <w:numFmt w:val="bullet"/>
      <w:lvlText w:val="•"/>
      <w:lvlJc w:val="left"/>
      <w:pPr>
        <w:ind w:left="2844" w:hanging="720"/>
      </w:pPr>
      <w:rPr>
        <w:rFonts w:hint="default"/>
      </w:rPr>
    </w:lvl>
    <w:lvl w:ilvl="4" w:tplc="3B7C7268">
      <w:start w:val="1"/>
      <w:numFmt w:val="bullet"/>
      <w:lvlText w:val="•"/>
      <w:lvlJc w:val="left"/>
      <w:pPr>
        <w:ind w:left="3792" w:hanging="720"/>
      </w:pPr>
      <w:rPr>
        <w:rFonts w:hint="default"/>
      </w:rPr>
    </w:lvl>
    <w:lvl w:ilvl="5" w:tplc="7624A174">
      <w:start w:val="1"/>
      <w:numFmt w:val="bullet"/>
      <w:lvlText w:val="•"/>
      <w:lvlJc w:val="left"/>
      <w:pPr>
        <w:ind w:left="4740" w:hanging="720"/>
      </w:pPr>
      <w:rPr>
        <w:rFonts w:hint="default"/>
      </w:rPr>
    </w:lvl>
    <w:lvl w:ilvl="6" w:tplc="76B206F0">
      <w:start w:val="1"/>
      <w:numFmt w:val="bullet"/>
      <w:lvlText w:val="•"/>
      <w:lvlJc w:val="left"/>
      <w:pPr>
        <w:ind w:left="5688" w:hanging="720"/>
      </w:pPr>
      <w:rPr>
        <w:rFonts w:hint="default"/>
      </w:rPr>
    </w:lvl>
    <w:lvl w:ilvl="7" w:tplc="88D4D23A">
      <w:start w:val="1"/>
      <w:numFmt w:val="bullet"/>
      <w:lvlText w:val="•"/>
      <w:lvlJc w:val="left"/>
      <w:pPr>
        <w:ind w:left="6636" w:hanging="720"/>
      </w:pPr>
      <w:rPr>
        <w:rFonts w:hint="default"/>
      </w:rPr>
    </w:lvl>
    <w:lvl w:ilvl="8" w:tplc="B0A41122">
      <w:start w:val="1"/>
      <w:numFmt w:val="bullet"/>
      <w:lvlText w:val="•"/>
      <w:lvlJc w:val="left"/>
      <w:pPr>
        <w:ind w:left="7584" w:hanging="720"/>
      </w:pPr>
      <w:rPr>
        <w:rFonts w:hint="default"/>
      </w:rPr>
    </w:lvl>
  </w:abstractNum>
  <w:abstractNum w:abstractNumId="23" w15:restartNumberingAfterBreak="0">
    <w:nsid w:val="67E228B5"/>
    <w:multiLevelType w:val="hybridMultilevel"/>
    <w:tmpl w:val="D0AAC208"/>
    <w:lvl w:ilvl="0" w:tplc="8AC04780">
      <w:start w:val="1"/>
      <w:numFmt w:val="bullet"/>
      <w:pStyle w:val="Bullet-level1"/>
      <w:lvlText w:val=""/>
      <w:lvlJc w:val="left"/>
      <w:pPr>
        <w:ind w:left="720" w:hanging="360"/>
      </w:pPr>
      <w:rPr>
        <w:rFonts w:ascii="Symbol" w:hAnsi="Symbol" w:hint="default"/>
      </w:rPr>
    </w:lvl>
    <w:lvl w:ilvl="1" w:tplc="26A29C16">
      <w:start w:val="1"/>
      <w:numFmt w:val="bullet"/>
      <w:pStyle w:val="Bullet-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A1832"/>
    <w:multiLevelType w:val="hybridMultilevel"/>
    <w:tmpl w:val="C778BF7C"/>
    <w:lvl w:ilvl="0" w:tplc="78B41FD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9BB014C"/>
    <w:multiLevelType w:val="hybridMultilevel"/>
    <w:tmpl w:val="E3C0D594"/>
    <w:lvl w:ilvl="0" w:tplc="F160801E">
      <w:start w:val="1"/>
      <w:numFmt w:val="decimal"/>
      <w:pStyle w:val="Numbered"/>
      <w:lvlText w:val="%1."/>
      <w:lvlJc w:val="left"/>
      <w:pPr>
        <w:ind w:left="720" w:hanging="360"/>
      </w:pPr>
      <w:rPr>
        <w:rFonts w:hint="default"/>
      </w:rPr>
    </w:lvl>
    <w:lvl w:ilvl="1" w:tplc="749AADF6">
      <w:start w:val="1"/>
      <w:numFmt w:val="lowerLetter"/>
      <w:lvlText w:val="%2."/>
      <w:lvlJc w:val="left"/>
      <w:pPr>
        <w:ind w:left="1440" w:hanging="360"/>
      </w:pPr>
    </w:lvl>
    <w:lvl w:ilvl="2" w:tplc="7A56A434">
      <w:start w:val="1"/>
      <w:numFmt w:val="lowerRoman"/>
      <w:lvlText w:val="%3."/>
      <w:lvlJc w:val="right"/>
      <w:pPr>
        <w:ind w:left="14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A7CCF"/>
    <w:multiLevelType w:val="hybridMultilevel"/>
    <w:tmpl w:val="C6DC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DDF485F"/>
    <w:multiLevelType w:val="hybridMultilevel"/>
    <w:tmpl w:val="1CDC67D2"/>
    <w:lvl w:ilvl="0" w:tplc="DB7E0A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00A6FD3"/>
    <w:multiLevelType w:val="hybridMultilevel"/>
    <w:tmpl w:val="E964402C"/>
    <w:lvl w:ilvl="0" w:tplc="52BA1B22">
      <w:start w:val="1"/>
      <w:numFmt w:val="lowerLetter"/>
      <w:pStyle w:val="StyleListParagraphLatinArial12ptAfter0pt"/>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90090"/>
    <w:multiLevelType w:val="hybridMultilevel"/>
    <w:tmpl w:val="28C0944A"/>
    <w:lvl w:ilvl="0" w:tplc="3D44C168">
      <w:start w:val="1"/>
      <w:numFmt w:val="bullet"/>
      <w:pStyle w:val="BodyTextBullet1"/>
      <w:lvlText w:val=""/>
      <w:lvlJc w:val="left"/>
      <w:pPr>
        <w:tabs>
          <w:tab w:val="num" w:pos="720"/>
        </w:tabs>
        <w:ind w:left="720" w:hanging="360"/>
      </w:pPr>
      <w:rPr>
        <w:rFonts w:ascii="Wingdings" w:hAnsi="Wingdings" w:hint="default"/>
        <w:color w:val="auto"/>
        <w:sz w:val="18"/>
      </w:rPr>
    </w:lvl>
    <w:lvl w:ilvl="1" w:tplc="04090003">
      <w:start w:val="1"/>
      <w:numFmt w:val="bullet"/>
      <w:lvlText w:val=""/>
      <w:lvlJc w:val="left"/>
      <w:pPr>
        <w:tabs>
          <w:tab w:val="num" w:pos="2160"/>
        </w:tabs>
        <w:ind w:left="2160" w:hanging="360"/>
      </w:pPr>
      <w:rPr>
        <w:rFonts w:ascii="Wingdings" w:hAnsi="Wingdings" w:cs="Times New Roman"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4775830"/>
    <w:multiLevelType w:val="hybridMultilevel"/>
    <w:tmpl w:val="FBD2400E"/>
    <w:lvl w:ilvl="0" w:tplc="E4B820B8">
      <w:start w:val="1"/>
      <w:numFmt w:val="bullet"/>
      <w:pStyle w:val="TextBullet1"/>
      <w:lvlText w:val=""/>
      <w:lvlJc w:val="left"/>
      <w:pPr>
        <w:ind w:left="1620" w:hanging="360"/>
      </w:pPr>
      <w:rPr>
        <w:rFonts w:ascii="Symbol" w:hAnsi="Symbol" w:hint="default"/>
      </w:rPr>
    </w:lvl>
    <w:lvl w:ilvl="1" w:tplc="B9360500">
      <w:start w:val="1"/>
      <w:numFmt w:val="bullet"/>
      <w:pStyle w:val="TextBullet2"/>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7793118B"/>
    <w:multiLevelType w:val="hybridMultilevel"/>
    <w:tmpl w:val="4E0CBA0C"/>
    <w:lvl w:ilvl="0" w:tplc="04090001">
      <w:start w:val="1"/>
      <w:numFmt w:val="bullet"/>
      <w:pStyle w:val="Bullet1"/>
      <w:lvlText w:val=""/>
      <w:lvlJc w:val="left"/>
      <w:pPr>
        <w:tabs>
          <w:tab w:val="num" w:pos="-18"/>
        </w:tabs>
        <w:ind w:left="457" w:hanging="187"/>
      </w:pPr>
      <w:rPr>
        <w:rFonts w:ascii="Symbol" w:hAnsi="Symbol" w:hint="default"/>
        <w:sz w:val="20"/>
      </w:rPr>
    </w:lvl>
    <w:lvl w:ilvl="1" w:tplc="68DEA5E2">
      <w:start w:val="1"/>
      <w:numFmt w:val="bullet"/>
      <w:pStyle w:val="Bullet2"/>
      <w:lvlText w:val="–"/>
      <w:lvlJc w:val="left"/>
      <w:pPr>
        <w:tabs>
          <w:tab w:val="num" w:pos="1987"/>
        </w:tabs>
        <w:ind w:left="1987" w:hanging="360"/>
      </w:pPr>
      <w:rPr>
        <w:rFonts w:ascii="Times New Roman" w:hAnsi="Times New Roman" w:cs="Times New Roman" w:hint="default"/>
        <w:sz w:val="20"/>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2" w15:restartNumberingAfterBreak="0">
    <w:nsid w:val="79737E61"/>
    <w:multiLevelType w:val="hybridMultilevel"/>
    <w:tmpl w:val="C53C0CF8"/>
    <w:lvl w:ilvl="0" w:tplc="28082B40">
      <w:start w:val="1"/>
      <w:numFmt w:val="decimal"/>
      <w:pStyle w:val="TextNumberi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19"/>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5"/>
  </w:num>
  <w:num w:numId="19">
    <w:abstractNumId w:val="7"/>
  </w:num>
  <w:num w:numId="20">
    <w:abstractNumId w:val="28"/>
  </w:num>
  <w:num w:numId="21">
    <w:abstractNumId w:val="2"/>
  </w:num>
  <w:num w:numId="22">
    <w:abstractNumId w:val="21"/>
  </w:num>
  <w:num w:numId="23">
    <w:abstractNumId w:val="15"/>
  </w:num>
  <w:num w:numId="24">
    <w:abstractNumId w:val="30"/>
  </w:num>
  <w:num w:numId="25">
    <w:abstractNumId w:val="32"/>
    <w:lvlOverride w:ilvl="0">
      <w:startOverride w:val="1"/>
    </w:lvlOverride>
  </w:num>
  <w:num w:numId="26">
    <w:abstractNumId w:val="18"/>
  </w:num>
  <w:num w:numId="27">
    <w:abstractNumId w:val="23"/>
  </w:num>
  <w:num w:numId="28">
    <w:abstractNumId w:val="14"/>
  </w:num>
  <w:num w:numId="29">
    <w:abstractNumId w:val="29"/>
  </w:num>
  <w:num w:numId="30">
    <w:abstractNumId w:val="22"/>
  </w:num>
  <w:num w:numId="31">
    <w:abstractNumId w:val="24"/>
  </w:num>
  <w:num w:numId="32">
    <w:abstractNumId w:val="12"/>
  </w:num>
  <w:num w:numId="33">
    <w:abstractNumId w:val="24"/>
  </w:num>
  <w:num w:numId="34">
    <w:abstractNumId w:val="0"/>
  </w:num>
  <w:num w:numId="35">
    <w:abstractNumId w:val="20"/>
  </w:num>
  <w:num w:numId="3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oitte OGC">
    <w15:presenceInfo w15:providerId="None" w15:userId="Deloitte OG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11"/>
    <w:rsid w:val="000106AC"/>
    <w:rsid w:val="000773D0"/>
    <w:rsid w:val="00083112"/>
    <w:rsid w:val="00104BB1"/>
    <w:rsid w:val="001269E2"/>
    <w:rsid w:val="00152892"/>
    <w:rsid w:val="00181E7E"/>
    <w:rsid w:val="001E55C5"/>
    <w:rsid w:val="00217BC0"/>
    <w:rsid w:val="002378FD"/>
    <w:rsid w:val="002646ED"/>
    <w:rsid w:val="002B26D5"/>
    <w:rsid w:val="003231DB"/>
    <w:rsid w:val="0038671E"/>
    <w:rsid w:val="003B04E1"/>
    <w:rsid w:val="004658EA"/>
    <w:rsid w:val="004B4BB2"/>
    <w:rsid w:val="004D5C74"/>
    <w:rsid w:val="00520D88"/>
    <w:rsid w:val="0055079E"/>
    <w:rsid w:val="00561509"/>
    <w:rsid w:val="005D39B7"/>
    <w:rsid w:val="005F5AC3"/>
    <w:rsid w:val="00605F88"/>
    <w:rsid w:val="006166D5"/>
    <w:rsid w:val="00661C79"/>
    <w:rsid w:val="0071014E"/>
    <w:rsid w:val="007407B6"/>
    <w:rsid w:val="007A34F3"/>
    <w:rsid w:val="007D2BFE"/>
    <w:rsid w:val="008242BB"/>
    <w:rsid w:val="008409FC"/>
    <w:rsid w:val="008802CE"/>
    <w:rsid w:val="008960E9"/>
    <w:rsid w:val="008C6774"/>
    <w:rsid w:val="00940BD7"/>
    <w:rsid w:val="009A2035"/>
    <w:rsid w:val="009C36D6"/>
    <w:rsid w:val="00A46054"/>
    <w:rsid w:val="00A82287"/>
    <w:rsid w:val="00B37E7F"/>
    <w:rsid w:val="00B42D96"/>
    <w:rsid w:val="00B554E9"/>
    <w:rsid w:val="00B75F07"/>
    <w:rsid w:val="00BA08FB"/>
    <w:rsid w:val="00BE0E9B"/>
    <w:rsid w:val="00BF3328"/>
    <w:rsid w:val="00C2653C"/>
    <w:rsid w:val="00C53326"/>
    <w:rsid w:val="00C7535B"/>
    <w:rsid w:val="00CA26D5"/>
    <w:rsid w:val="00D07E0B"/>
    <w:rsid w:val="00D14546"/>
    <w:rsid w:val="00D27411"/>
    <w:rsid w:val="00D53FC7"/>
    <w:rsid w:val="00D904DF"/>
    <w:rsid w:val="00DD3B26"/>
    <w:rsid w:val="00E44D46"/>
    <w:rsid w:val="00E534EF"/>
    <w:rsid w:val="00E54872"/>
    <w:rsid w:val="00E77B15"/>
    <w:rsid w:val="00EB0E2C"/>
    <w:rsid w:val="00F12002"/>
    <w:rsid w:val="00F26C74"/>
    <w:rsid w:val="00F3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BDEB"/>
  <w15:chartTrackingRefBased/>
  <w15:docId w15:val="{C895C3B7-5BFA-432F-BADF-22745969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411"/>
    <w:pPr>
      <w:spacing w:after="0" w:line="240" w:lineRule="auto"/>
    </w:pPr>
    <w:rPr>
      <w:rFonts w:ascii="Times New Roman" w:eastAsia="Times New Roman" w:hAnsi="Times New Roman" w:cs="Times New Roman"/>
      <w:sz w:val="20"/>
      <w:szCs w:val="20"/>
    </w:rPr>
  </w:style>
  <w:style w:type="paragraph" w:styleId="Heading1">
    <w:name w:val="heading 1"/>
    <w:next w:val="Normal"/>
    <w:link w:val="Heading1Char"/>
    <w:uiPriority w:val="1"/>
    <w:qFormat/>
    <w:rsid w:val="00152892"/>
    <w:pPr>
      <w:widowControl w:val="0"/>
      <w:pBdr>
        <w:top w:val="single" w:sz="4" w:space="6" w:color="2B67AF"/>
        <w:left w:val="single" w:sz="4" w:space="4" w:color="2B67AF"/>
        <w:bottom w:val="single" w:sz="4" w:space="4" w:color="2B67AF"/>
        <w:right w:val="single" w:sz="4" w:space="4" w:color="2B67AF"/>
      </w:pBdr>
      <w:shd w:val="clear" w:color="1F497D" w:fill="336699"/>
      <w:spacing w:after="240" w:line="276" w:lineRule="auto"/>
      <w:ind w:left="720" w:hanging="720"/>
      <w:outlineLvl w:val="0"/>
    </w:pPr>
    <w:rPr>
      <w:rFonts w:ascii="Arial Bold" w:eastAsia="Times New Roman" w:hAnsi="Arial Bold" w:cs="Arial"/>
      <w:b/>
      <w:bCs/>
      <w:caps/>
      <w:color w:val="FFFFFF"/>
      <w:sz w:val="28"/>
      <w:szCs w:val="28"/>
    </w:rPr>
  </w:style>
  <w:style w:type="paragraph" w:styleId="Heading2">
    <w:name w:val="heading 2"/>
    <w:next w:val="Normal"/>
    <w:link w:val="Heading2Char"/>
    <w:uiPriority w:val="1"/>
    <w:qFormat/>
    <w:rsid w:val="00152892"/>
    <w:pPr>
      <w:numPr>
        <w:ilvl w:val="1"/>
        <w:numId w:val="13"/>
      </w:numPr>
      <w:pBdr>
        <w:top w:val="single" w:sz="4" w:space="3" w:color="46A5E6"/>
        <w:left w:val="single" w:sz="4" w:space="4" w:color="46A5E6"/>
        <w:bottom w:val="single" w:sz="4" w:space="2" w:color="46A5E6"/>
        <w:right w:val="single" w:sz="4" w:space="4" w:color="46A5E6"/>
      </w:pBdr>
      <w:shd w:val="clear" w:color="auto" w:fill="46A5E6"/>
      <w:spacing w:after="180" w:line="276" w:lineRule="auto"/>
      <w:ind w:right="-90"/>
      <w:outlineLvl w:val="1"/>
    </w:pPr>
    <w:rPr>
      <w:rFonts w:ascii="Arial Bold" w:eastAsia="Times New Roman" w:hAnsi="Arial Bold" w:cs="Arial"/>
      <w:b/>
      <w:bCs/>
      <w:iCs/>
      <w:color w:val="FFFFFF"/>
      <w:sz w:val="26"/>
      <w:szCs w:val="24"/>
    </w:rPr>
  </w:style>
  <w:style w:type="paragraph" w:styleId="Heading3">
    <w:name w:val="heading 3"/>
    <w:next w:val="Normal"/>
    <w:link w:val="Heading3Char"/>
    <w:uiPriority w:val="1"/>
    <w:qFormat/>
    <w:rsid w:val="00152892"/>
    <w:pPr>
      <w:numPr>
        <w:ilvl w:val="2"/>
        <w:numId w:val="13"/>
      </w:numPr>
      <w:spacing w:after="120" w:line="276" w:lineRule="auto"/>
      <w:outlineLvl w:val="2"/>
    </w:pPr>
    <w:rPr>
      <w:rFonts w:ascii="Arial" w:eastAsia="Times New Roman" w:hAnsi="Arial" w:cs="Arial"/>
      <w:b/>
      <w:bCs/>
      <w:color w:val="1F497D"/>
      <w:sz w:val="26"/>
      <w:szCs w:val="26"/>
    </w:rPr>
  </w:style>
  <w:style w:type="paragraph" w:styleId="Heading4">
    <w:name w:val="heading 4"/>
    <w:aliases w:val="Arial 12,Bold"/>
    <w:next w:val="Normal"/>
    <w:link w:val="Heading4Char"/>
    <w:uiPriority w:val="1"/>
    <w:qFormat/>
    <w:rsid w:val="00152892"/>
    <w:pPr>
      <w:spacing w:after="60" w:line="276" w:lineRule="auto"/>
      <w:outlineLvl w:val="3"/>
    </w:pPr>
    <w:rPr>
      <w:rFonts w:ascii="Arial" w:eastAsia="Times New Roman" w:hAnsi="Arial" w:cs="Arial"/>
      <w:b/>
      <w:color w:val="1F497D"/>
      <w:sz w:val="26"/>
      <w:szCs w:val="26"/>
    </w:rPr>
  </w:style>
  <w:style w:type="paragraph" w:styleId="Heading5">
    <w:name w:val="heading 5"/>
    <w:basedOn w:val="Heading4"/>
    <w:next w:val="Normal"/>
    <w:link w:val="Heading5Char"/>
    <w:uiPriority w:val="1"/>
    <w:qFormat/>
    <w:rsid w:val="00152892"/>
    <w:pPr>
      <w:spacing w:after="100"/>
      <w:outlineLvl w:val="4"/>
    </w:pPr>
    <w:rPr>
      <w:color w:val="auto"/>
      <w:sz w:val="22"/>
    </w:rPr>
  </w:style>
  <w:style w:type="paragraph" w:styleId="Heading6">
    <w:name w:val="heading 6"/>
    <w:basedOn w:val="BodyText1"/>
    <w:next w:val="Normal"/>
    <w:link w:val="Heading6Char"/>
    <w:uiPriority w:val="1"/>
    <w:unhideWhenUsed/>
    <w:qFormat/>
    <w:rsid w:val="00152892"/>
    <w:pPr>
      <w:spacing w:after="60"/>
      <w:outlineLvl w:val="5"/>
    </w:pPr>
    <w:rPr>
      <w:rFonts w:cs="Arial"/>
      <w:b/>
      <w:color w:val="1F497D"/>
    </w:rPr>
  </w:style>
  <w:style w:type="paragraph" w:styleId="Heading7">
    <w:name w:val="heading 7"/>
    <w:basedOn w:val="Normal"/>
    <w:next w:val="Normal"/>
    <w:link w:val="Heading7Char"/>
    <w:uiPriority w:val="1"/>
    <w:qFormat/>
    <w:rsid w:val="00152892"/>
    <w:pPr>
      <w:keepNext/>
      <w:ind w:right="90" w:firstLine="720"/>
      <w:jc w:val="both"/>
      <w:outlineLvl w:val="6"/>
    </w:pPr>
    <w:rPr>
      <w:b/>
      <w:sz w:val="24"/>
    </w:rPr>
  </w:style>
  <w:style w:type="paragraph" w:styleId="Heading8">
    <w:name w:val="heading 8"/>
    <w:basedOn w:val="Normal"/>
    <w:next w:val="Normal"/>
    <w:link w:val="Heading8Char"/>
    <w:uiPriority w:val="1"/>
    <w:qFormat/>
    <w:rsid w:val="00152892"/>
    <w:pPr>
      <w:keepNext/>
      <w:ind w:left="1440" w:right="90"/>
      <w:jc w:val="both"/>
      <w:outlineLvl w:val="7"/>
    </w:pPr>
    <w:rPr>
      <w:b/>
      <w:i/>
      <w:sz w:val="24"/>
    </w:rPr>
  </w:style>
  <w:style w:type="paragraph" w:styleId="Heading9">
    <w:name w:val="heading 9"/>
    <w:basedOn w:val="Normal"/>
    <w:next w:val="Normal"/>
    <w:link w:val="Heading9Char"/>
    <w:uiPriority w:val="1"/>
    <w:qFormat/>
    <w:rsid w:val="00152892"/>
    <w:pPr>
      <w:keepNext/>
      <w:ind w:left="720" w:right="90" w:firstLine="720"/>
      <w:jc w:val="both"/>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7411"/>
    <w:rPr>
      <w:color w:val="0000FF"/>
      <w:u w:val="single"/>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link w:val="ListParagraph"/>
    <w:uiPriority w:val="34"/>
    <w:locked/>
    <w:rsid w:val="00D27411"/>
    <w:rPr>
      <w:rFonts w:ascii="Cambria" w:eastAsia="Times New Roman" w:hAnsi="Cambria" w:cs="Times New Roman"/>
      <w:sz w:val="24"/>
      <w:szCs w:val="24"/>
    </w:rPr>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Bulleted List"/>
    <w:basedOn w:val="Normal"/>
    <w:link w:val="ListParagraphChar"/>
    <w:uiPriority w:val="34"/>
    <w:qFormat/>
    <w:rsid w:val="00D27411"/>
    <w:pPr>
      <w:ind w:left="720"/>
    </w:pPr>
    <w:rPr>
      <w:rFonts w:ascii="Cambria" w:hAnsi="Cambria"/>
      <w:sz w:val="24"/>
      <w:szCs w:val="24"/>
    </w:rPr>
  </w:style>
  <w:style w:type="table" w:styleId="TableGrid">
    <w:name w:val="Table Grid"/>
    <w:basedOn w:val="TableNormal"/>
    <w:uiPriority w:val="39"/>
    <w:rsid w:val="00D274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D27411"/>
    <w:rPr>
      <w:rFonts w:ascii="Segoe UI" w:hAnsi="Segoe UI" w:cs="Segoe UI"/>
      <w:sz w:val="18"/>
      <w:szCs w:val="18"/>
    </w:rPr>
  </w:style>
  <w:style w:type="character" w:customStyle="1" w:styleId="BalloonTextChar">
    <w:name w:val="Balloon Text Char"/>
    <w:basedOn w:val="DefaultParagraphFont"/>
    <w:link w:val="BalloonText"/>
    <w:uiPriority w:val="99"/>
    <w:rsid w:val="00D27411"/>
    <w:rPr>
      <w:rFonts w:ascii="Segoe UI" w:eastAsia="Times New Roman" w:hAnsi="Segoe UI" w:cs="Segoe UI"/>
      <w:sz w:val="18"/>
      <w:szCs w:val="18"/>
    </w:rPr>
  </w:style>
  <w:style w:type="paragraph" w:styleId="BodyText3">
    <w:name w:val="Body Text 3"/>
    <w:basedOn w:val="Normal"/>
    <w:link w:val="BodyText3Char"/>
    <w:rsid w:val="00D27411"/>
    <w:rPr>
      <w:sz w:val="24"/>
    </w:rPr>
  </w:style>
  <w:style w:type="character" w:customStyle="1" w:styleId="BodyText3Char">
    <w:name w:val="Body Text 3 Char"/>
    <w:basedOn w:val="DefaultParagraphFont"/>
    <w:link w:val="BodyText3"/>
    <w:rsid w:val="00D27411"/>
    <w:rPr>
      <w:rFonts w:ascii="Times New Roman" w:eastAsia="Times New Roman" w:hAnsi="Times New Roman" w:cs="Times New Roman"/>
      <w:sz w:val="24"/>
      <w:szCs w:val="20"/>
    </w:rPr>
  </w:style>
  <w:style w:type="paragraph" w:styleId="Header">
    <w:name w:val="header"/>
    <w:aliases w:val="*Header"/>
    <w:basedOn w:val="Normal"/>
    <w:link w:val="HeaderChar"/>
    <w:uiPriority w:val="99"/>
    <w:unhideWhenUsed/>
    <w:rsid w:val="007A34F3"/>
    <w:pPr>
      <w:tabs>
        <w:tab w:val="center" w:pos="4680"/>
        <w:tab w:val="right" w:pos="9360"/>
      </w:tabs>
    </w:pPr>
  </w:style>
  <w:style w:type="character" w:customStyle="1" w:styleId="HeaderChar">
    <w:name w:val="Header Char"/>
    <w:aliases w:val="*Header Char"/>
    <w:basedOn w:val="DefaultParagraphFont"/>
    <w:link w:val="Header"/>
    <w:uiPriority w:val="99"/>
    <w:rsid w:val="007A34F3"/>
    <w:rPr>
      <w:rFonts w:ascii="Times New Roman" w:eastAsia="Times New Roman" w:hAnsi="Times New Roman" w:cs="Times New Roman"/>
      <w:sz w:val="20"/>
      <w:szCs w:val="20"/>
    </w:rPr>
  </w:style>
  <w:style w:type="paragraph" w:styleId="Footer">
    <w:name w:val="footer"/>
    <w:aliases w:val="*Footer,ft"/>
    <w:basedOn w:val="Normal"/>
    <w:link w:val="FooterChar"/>
    <w:uiPriority w:val="99"/>
    <w:unhideWhenUsed/>
    <w:rsid w:val="007A34F3"/>
    <w:pPr>
      <w:tabs>
        <w:tab w:val="center" w:pos="4680"/>
        <w:tab w:val="right" w:pos="9360"/>
      </w:tabs>
    </w:pPr>
  </w:style>
  <w:style w:type="character" w:customStyle="1" w:styleId="FooterChar">
    <w:name w:val="Footer Char"/>
    <w:aliases w:val="*Footer Char,ft Char"/>
    <w:basedOn w:val="DefaultParagraphFont"/>
    <w:link w:val="Footer"/>
    <w:uiPriority w:val="99"/>
    <w:rsid w:val="007A34F3"/>
    <w:rPr>
      <w:rFonts w:ascii="Times New Roman" w:eastAsia="Times New Roman" w:hAnsi="Times New Roman" w:cs="Times New Roman"/>
      <w:sz w:val="20"/>
      <w:szCs w:val="20"/>
    </w:rPr>
  </w:style>
  <w:style w:type="paragraph" w:styleId="BodyText2">
    <w:name w:val="Body Text 2"/>
    <w:aliases w:val="Body Text - No Space"/>
    <w:basedOn w:val="Normal"/>
    <w:link w:val="BodyText2Char"/>
    <w:unhideWhenUsed/>
    <w:qFormat/>
    <w:rsid w:val="008242BB"/>
    <w:pPr>
      <w:spacing w:after="120" w:line="480" w:lineRule="auto"/>
    </w:pPr>
  </w:style>
  <w:style w:type="character" w:customStyle="1" w:styleId="BodyText2Char">
    <w:name w:val="Body Text 2 Char"/>
    <w:aliases w:val="Body Text - No Space Char"/>
    <w:basedOn w:val="DefaultParagraphFont"/>
    <w:link w:val="BodyText2"/>
    <w:rsid w:val="008242BB"/>
    <w:rPr>
      <w:rFonts w:ascii="Times New Roman" w:eastAsia="Times New Roman" w:hAnsi="Times New Roman" w:cs="Times New Roman"/>
      <w:sz w:val="20"/>
      <w:szCs w:val="20"/>
    </w:rPr>
  </w:style>
  <w:style w:type="paragraph" w:customStyle="1" w:styleId="BodyText1">
    <w:name w:val="Body Text 1"/>
    <w:link w:val="BodyText1Char"/>
    <w:qFormat/>
    <w:rsid w:val="008242BB"/>
    <w:pPr>
      <w:spacing w:after="240" w:line="276" w:lineRule="auto"/>
      <w:jc w:val="both"/>
    </w:pPr>
    <w:rPr>
      <w:rFonts w:ascii="Arial" w:eastAsia="Times New Roman" w:hAnsi="Arial" w:cs="Times New Roman"/>
      <w:sz w:val="21"/>
    </w:rPr>
  </w:style>
  <w:style w:type="character" w:customStyle="1" w:styleId="BodyText1Char">
    <w:name w:val="Body Text 1 Char"/>
    <w:link w:val="BodyText1"/>
    <w:rsid w:val="008242BB"/>
    <w:rPr>
      <w:rFonts w:ascii="Arial" w:eastAsia="Times New Roman" w:hAnsi="Arial" w:cs="Times New Roman"/>
      <w:sz w:val="21"/>
    </w:rPr>
  </w:style>
  <w:style w:type="character" w:customStyle="1" w:styleId="CommentTextChar">
    <w:name w:val="Comment Text Char"/>
    <w:basedOn w:val="DefaultParagraphFont"/>
    <w:link w:val="CommentText"/>
    <w:uiPriority w:val="99"/>
    <w:rsid w:val="00D14546"/>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D14546"/>
  </w:style>
  <w:style w:type="character" w:customStyle="1" w:styleId="CommentSubjectChar">
    <w:name w:val="Comment Subject Char"/>
    <w:basedOn w:val="CommentTextChar"/>
    <w:link w:val="CommentSubject"/>
    <w:uiPriority w:val="99"/>
    <w:rsid w:val="00D1454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unhideWhenUsed/>
    <w:rsid w:val="00D14546"/>
    <w:rPr>
      <w:b/>
      <w:bCs/>
    </w:rPr>
  </w:style>
  <w:style w:type="paragraph" w:customStyle="1" w:styleId="DBodycopy">
    <w:name w:val="D_Body copy"/>
    <w:qFormat/>
    <w:rsid w:val="000773D0"/>
    <w:pPr>
      <w:spacing w:before="120" w:after="120" w:line="280" w:lineRule="atLeast"/>
    </w:pPr>
    <w:rPr>
      <w:rFonts w:ascii="Verdana" w:eastAsia="Times" w:hAnsi="Verdana" w:cs="Times New Roman"/>
      <w:color w:val="000000" w:themeColor="text1"/>
      <w:sz w:val="20"/>
      <w:szCs w:val="20"/>
    </w:rPr>
  </w:style>
  <w:style w:type="paragraph" w:customStyle="1" w:styleId="DBodyfollow">
    <w:name w:val="D_Body follow"/>
    <w:next w:val="DBodycopy"/>
    <w:rsid w:val="000773D0"/>
    <w:pPr>
      <w:spacing w:before="240" w:after="120" w:line="280" w:lineRule="atLeast"/>
    </w:pPr>
    <w:rPr>
      <w:rFonts w:ascii="Verdana" w:eastAsia="Times" w:hAnsi="Verdana" w:cs="Times New Roman"/>
      <w:color w:val="000000" w:themeColor="text1"/>
      <w:sz w:val="20"/>
      <w:szCs w:val="20"/>
    </w:rPr>
  </w:style>
  <w:style w:type="character" w:customStyle="1" w:styleId="Heading1Char">
    <w:name w:val="Heading 1 Char"/>
    <w:basedOn w:val="DefaultParagraphFont"/>
    <w:link w:val="Heading1"/>
    <w:uiPriority w:val="1"/>
    <w:rsid w:val="00152892"/>
    <w:rPr>
      <w:rFonts w:ascii="Arial Bold" w:eastAsia="Times New Roman" w:hAnsi="Arial Bold" w:cs="Arial"/>
      <w:b/>
      <w:bCs/>
      <w:caps/>
      <w:color w:val="FFFFFF"/>
      <w:sz w:val="28"/>
      <w:szCs w:val="28"/>
      <w:shd w:val="clear" w:color="1F497D" w:fill="336699"/>
    </w:rPr>
  </w:style>
  <w:style w:type="character" w:customStyle="1" w:styleId="Heading2Char">
    <w:name w:val="Heading 2 Char"/>
    <w:basedOn w:val="DefaultParagraphFont"/>
    <w:link w:val="Heading2"/>
    <w:uiPriority w:val="1"/>
    <w:rsid w:val="00152892"/>
    <w:rPr>
      <w:rFonts w:ascii="Arial Bold" w:eastAsia="Times New Roman" w:hAnsi="Arial Bold" w:cs="Arial"/>
      <w:b/>
      <w:bCs/>
      <w:iCs/>
      <w:color w:val="FFFFFF"/>
      <w:sz w:val="26"/>
      <w:szCs w:val="24"/>
      <w:shd w:val="clear" w:color="auto" w:fill="46A5E6"/>
    </w:rPr>
  </w:style>
  <w:style w:type="character" w:customStyle="1" w:styleId="Heading3Char">
    <w:name w:val="Heading 3 Char"/>
    <w:basedOn w:val="DefaultParagraphFont"/>
    <w:link w:val="Heading3"/>
    <w:uiPriority w:val="1"/>
    <w:rsid w:val="00152892"/>
    <w:rPr>
      <w:rFonts w:ascii="Arial" w:eastAsia="Times New Roman" w:hAnsi="Arial" w:cs="Arial"/>
      <w:b/>
      <w:bCs/>
      <w:color w:val="1F497D"/>
      <w:sz w:val="26"/>
      <w:szCs w:val="26"/>
    </w:rPr>
  </w:style>
  <w:style w:type="character" w:customStyle="1" w:styleId="Heading4Char">
    <w:name w:val="Heading 4 Char"/>
    <w:aliases w:val="Arial 12 Char,Bold Char"/>
    <w:basedOn w:val="DefaultParagraphFont"/>
    <w:link w:val="Heading4"/>
    <w:uiPriority w:val="1"/>
    <w:rsid w:val="00152892"/>
    <w:rPr>
      <w:rFonts w:ascii="Arial" w:eastAsia="Times New Roman" w:hAnsi="Arial" w:cs="Arial"/>
      <w:b/>
      <w:color w:val="1F497D"/>
      <w:sz w:val="26"/>
      <w:szCs w:val="26"/>
    </w:rPr>
  </w:style>
  <w:style w:type="character" w:customStyle="1" w:styleId="Heading5Char">
    <w:name w:val="Heading 5 Char"/>
    <w:basedOn w:val="DefaultParagraphFont"/>
    <w:link w:val="Heading5"/>
    <w:uiPriority w:val="1"/>
    <w:rsid w:val="00152892"/>
    <w:rPr>
      <w:rFonts w:ascii="Arial" w:eastAsia="Times New Roman" w:hAnsi="Arial" w:cs="Arial"/>
      <w:b/>
      <w:szCs w:val="26"/>
    </w:rPr>
  </w:style>
  <w:style w:type="character" w:customStyle="1" w:styleId="Heading6Char">
    <w:name w:val="Heading 6 Char"/>
    <w:basedOn w:val="DefaultParagraphFont"/>
    <w:link w:val="Heading6"/>
    <w:uiPriority w:val="1"/>
    <w:rsid w:val="00152892"/>
    <w:rPr>
      <w:rFonts w:ascii="Arial" w:eastAsia="Times New Roman" w:hAnsi="Arial" w:cs="Arial"/>
      <w:b/>
      <w:color w:val="1F497D"/>
      <w:sz w:val="21"/>
    </w:rPr>
  </w:style>
  <w:style w:type="character" w:customStyle="1" w:styleId="Heading7Char">
    <w:name w:val="Heading 7 Char"/>
    <w:basedOn w:val="DefaultParagraphFont"/>
    <w:link w:val="Heading7"/>
    <w:uiPriority w:val="1"/>
    <w:rsid w:val="00152892"/>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1"/>
    <w:rsid w:val="00152892"/>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uiPriority w:val="1"/>
    <w:rsid w:val="00152892"/>
    <w:rPr>
      <w:rFonts w:ascii="Times New Roman" w:eastAsia="Times New Roman" w:hAnsi="Times New Roman" w:cs="Times New Roman"/>
      <w:b/>
      <w:i/>
      <w:sz w:val="24"/>
      <w:szCs w:val="20"/>
    </w:rPr>
  </w:style>
  <w:style w:type="paragraph" w:customStyle="1" w:styleId="Bullet1">
    <w:name w:val="Bullet 1"/>
    <w:link w:val="Bullet1Char"/>
    <w:uiPriority w:val="99"/>
    <w:qFormat/>
    <w:rsid w:val="00152892"/>
    <w:pPr>
      <w:numPr>
        <w:numId w:val="12"/>
      </w:numPr>
      <w:tabs>
        <w:tab w:val="left" w:pos="547"/>
      </w:tabs>
      <w:spacing w:after="100" w:line="276" w:lineRule="auto"/>
      <w:jc w:val="both"/>
    </w:pPr>
    <w:rPr>
      <w:rFonts w:ascii="Arial" w:eastAsia="Times New Roman" w:hAnsi="Arial" w:cs="Times New Roman"/>
      <w:sz w:val="21"/>
      <w:szCs w:val="24"/>
    </w:rPr>
  </w:style>
  <w:style w:type="character" w:customStyle="1" w:styleId="Bullet1Char">
    <w:name w:val="Bullet 1 Char"/>
    <w:link w:val="Bullet1"/>
    <w:uiPriority w:val="99"/>
    <w:rsid w:val="00152892"/>
    <w:rPr>
      <w:rFonts w:ascii="Arial" w:eastAsia="Times New Roman" w:hAnsi="Arial" w:cs="Times New Roman"/>
      <w:sz w:val="21"/>
      <w:szCs w:val="24"/>
    </w:rPr>
  </w:style>
  <w:style w:type="paragraph" w:customStyle="1" w:styleId="Bullet1LASTITEM">
    <w:name w:val="Bullet 1 LAST ITEM"/>
    <w:basedOn w:val="Bullet1"/>
    <w:next w:val="Normal"/>
    <w:qFormat/>
    <w:rsid w:val="00152892"/>
    <w:pPr>
      <w:spacing w:after="280"/>
    </w:pPr>
  </w:style>
  <w:style w:type="paragraph" w:customStyle="1" w:styleId="Bullet2">
    <w:name w:val="Bullet 2"/>
    <w:link w:val="Bullet2Char"/>
    <w:qFormat/>
    <w:rsid w:val="00152892"/>
    <w:pPr>
      <w:numPr>
        <w:ilvl w:val="1"/>
        <w:numId w:val="12"/>
      </w:numPr>
      <w:spacing w:after="60" w:line="276" w:lineRule="auto"/>
      <w:jc w:val="both"/>
    </w:pPr>
    <w:rPr>
      <w:rFonts w:ascii="Arial" w:eastAsia="Times New Roman" w:hAnsi="Arial" w:cs="Times New Roman"/>
      <w:sz w:val="21"/>
      <w:szCs w:val="24"/>
    </w:rPr>
  </w:style>
  <w:style w:type="character" w:customStyle="1" w:styleId="Bullet2Char">
    <w:name w:val="Bullet 2 Char"/>
    <w:link w:val="Bullet2"/>
    <w:rsid w:val="00152892"/>
    <w:rPr>
      <w:rFonts w:ascii="Arial" w:eastAsia="Times New Roman" w:hAnsi="Arial" w:cs="Times New Roman"/>
      <w:sz w:val="21"/>
      <w:szCs w:val="24"/>
    </w:rPr>
  </w:style>
  <w:style w:type="paragraph" w:customStyle="1" w:styleId="Bullet2LASTITEM">
    <w:name w:val="Bullet 2 LAST ITEM"/>
    <w:basedOn w:val="Bullet2"/>
    <w:next w:val="Normal"/>
    <w:qFormat/>
    <w:rsid w:val="00152892"/>
    <w:pPr>
      <w:tabs>
        <w:tab w:val="clear" w:pos="1987"/>
        <w:tab w:val="num" w:pos="810"/>
      </w:tabs>
      <w:spacing w:after="160"/>
      <w:ind w:left="821" w:hanging="274"/>
    </w:pPr>
  </w:style>
  <w:style w:type="paragraph" w:styleId="TOAHeading">
    <w:name w:val="toa heading"/>
    <w:basedOn w:val="Normal"/>
    <w:next w:val="Normal"/>
    <w:qFormat/>
    <w:rsid w:val="00152892"/>
    <w:pPr>
      <w:spacing w:after="200" w:line="276" w:lineRule="auto"/>
      <w:jc w:val="center"/>
    </w:pPr>
    <w:rPr>
      <w:rFonts w:ascii="Arial" w:eastAsia="Batang" w:hAnsi="Arial" w:cs="Arial"/>
      <w:b/>
      <w:sz w:val="21"/>
      <w:lang w:eastAsia="nl-NL"/>
    </w:rPr>
  </w:style>
  <w:style w:type="paragraph" w:styleId="TOC1">
    <w:name w:val="toc 1"/>
    <w:autoRedefine/>
    <w:uiPriority w:val="39"/>
    <w:qFormat/>
    <w:rsid w:val="00152892"/>
    <w:pPr>
      <w:spacing w:before="120" w:after="0" w:line="276" w:lineRule="auto"/>
    </w:pPr>
    <w:rPr>
      <w:rFonts w:ascii="Arial" w:eastAsia="Times New Roman" w:hAnsi="Arial" w:cs="Times New Roman"/>
      <w:color w:val="000000" w:themeColor="text1"/>
      <w:sz w:val="24"/>
      <w:szCs w:val="24"/>
    </w:rPr>
  </w:style>
  <w:style w:type="paragraph" w:styleId="TOC2">
    <w:name w:val="toc 2"/>
    <w:basedOn w:val="TOC1"/>
    <w:autoRedefine/>
    <w:uiPriority w:val="39"/>
    <w:qFormat/>
    <w:rsid w:val="00152892"/>
    <w:pPr>
      <w:tabs>
        <w:tab w:val="left" w:pos="600"/>
        <w:tab w:val="right" w:leader="dot" w:pos="9350"/>
      </w:tabs>
      <w:spacing w:before="0"/>
    </w:pPr>
    <w:rPr>
      <w:noProof/>
      <w:color w:val="auto"/>
      <w:sz w:val="22"/>
      <w:szCs w:val="22"/>
    </w:rPr>
  </w:style>
  <w:style w:type="paragraph" w:styleId="TOC3">
    <w:name w:val="toc 3"/>
    <w:basedOn w:val="TOC2"/>
    <w:autoRedefine/>
    <w:uiPriority w:val="39"/>
    <w:qFormat/>
    <w:rsid w:val="00152892"/>
    <w:pPr>
      <w:ind w:left="200"/>
    </w:pPr>
  </w:style>
  <w:style w:type="paragraph" w:styleId="TOC4">
    <w:name w:val="toc 4"/>
    <w:basedOn w:val="TOC3"/>
    <w:next w:val="Normal"/>
    <w:autoRedefine/>
    <w:uiPriority w:val="39"/>
    <w:qFormat/>
    <w:rsid w:val="00152892"/>
    <w:pPr>
      <w:pBdr>
        <w:between w:val="double" w:sz="6" w:space="0" w:color="auto"/>
      </w:pBdr>
      <w:ind w:left="400"/>
    </w:pPr>
    <w:rPr>
      <w:i/>
      <w:sz w:val="20"/>
      <w:szCs w:val="20"/>
    </w:rPr>
  </w:style>
  <w:style w:type="paragraph" w:customStyle="1" w:styleId="TableTitle">
    <w:name w:val="Table Title"/>
    <w:basedOn w:val="BodyText2"/>
    <w:link w:val="TableTitleChar"/>
    <w:qFormat/>
    <w:rsid w:val="00152892"/>
    <w:pPr>
      <w:widowControl w:val="0"/>
      <w:spacing w:before="40" w:after="40" w:line="240" w:lineRule="auto"/>
      <w:jc w:val="center"/>
    </w:pPr>
    <w:rPr>
      <w:rFonts w:ascii="Arial" w:hAnsi="Arial"/>
      <w:b/>
      <w:iCs/>
      <w:color w:val="FFFFFF" w:themeColor="background1"/>
      <w:sz w:val="21"/>
      <w:szCs w:val="22"/>
    </w:rPr>
  </w:style>
  <w:style w:type="character" w:customStyle="1" w:styleId="TableTitleChar">
    <w:name w:val="Table Title Char"/>
    <w:link w:val="TableTitle"/>
    <w:rsid w:val="00152892"/>
    <w:rPr>
      <w:rFonts w:ascii="Arial" w:eastAsia="Times New Roman" w:hAnsi="Arial" w:cs="Times New Roman"/>
      <w:b/>
      <w:iCs/>
      <w:color w:val="FFFFFF" w:themeColor="background1"/>
      <w:sz w:val="21"/>
    </w:rPr>
  </w:style>
  <w:style w:type="paragraph" w:customStyle="1" w:styleId="TableBullet">
    <w:name w:val="Table Bullet"/>
    <w:basedOn w:val="Normal"/>
    <w:qFormat/>
    <w:locked/>
    <w:rsid w:val="00152892"/>
    <w:pPr>
      <w:widowControl w:val="0"/>
      <w:tabs>
        <w:tab w:val="left" w:pos="187"/>
      </w:tabs>
      <w:spacing w:before="40" w:after="40"/>
    </w:pPr>
    <w:rPr>
      <w:rFonts w:ascii="Arial" w:hAnsi="Arial"/>
      <w:sz w:val="21"/>
      <w:szCs w:val="21"/>
    </w:rPr>
  </w:style>
  <w:style w:type="paragraph" w:customStyle="1" w:styleId="TableBodyResponseText">
    <w:name w:val="Table Body Response Text"/>
    <w:basedOn w:val="BodyText2"/>
    <w:qFormat/>
    <w:rsid w:val="00152892"/>
    <w:pPr>
      <w:widowControl w:val="0"/>
      <w:spacing w:before="40" w:after="40" w:line="240" w:lineRule="auto"/>
    </w:pPr>
    <w:rPr>
      <w:rFonts w:ascii="Arial" w:hAnsi="Arial"/>
      <w:sz w:val="21"/>
      <w:szCs w:val="22"/>
    </w:rPr>
  </w:style>
  <w:style w:type="table" w:customStyle="1" w:styleId="VitechTableStyle1">
    <w:name w:val="Vitech Table Style1"/>
    <w:basedOn w:val="TableClassic1"/>
    <w:rsid w:val="00152892"/>
    <w:pPr>
      <w:spacing w:before="40" w:after="40" w:line="276" w:lineRule="auto"/>
    </w:pPr>
    <w:rPr>
      <w:rFonts w:ascii="Arial" w:eastAsia="Times New Roman" w:hAnsi="Arial" w:cs="Times New Roman"/>
      <w:sz w:val="20"/>
      <w:szCs w:val="20"/>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808080" w:themeColor="background1" w:themeShade="80"/>
        <w:insideV w:val="single" w:sz="8" w:space="0" w:color="808080" w:themeColor="background1" w:themeShade="80"/>
      </w:tblBorders>
    </w:tblPr>
    <w:tcPr>
      <w:shd w:val="clear" w:color="auto" w:fill="E9EFF7"/>
      <w:vAlign w:val="center"/>
    </w:tcPr>
    <w:tblStylePr w:type="firstRow">
      <w:pPr>
        <w:wordWrap/>
        <w:spacing w:beforeLines="0" w:before="40" w:beforeAutospacing="0" w:afterLines="0" w:after="40" w:afterAutospacing="0" w:line="276" w:lineRule="auto"/>
        <w:ind w:firstLineChars="0" w:firstLine="0"/>
        <w:jc w:val="center"/>
      </w:pPr>
      <w:rPr>
        <w:rFonts w:ascii="Arial" w:hAnsi="Arial"/>
        <w:b/>
        <w:i w:val="0"/>
        <w:iCs/>
        <w:color w:val="FFFFFF" w:themeColor="background1"/>
        <w:sz w:val="20"/>
      </w:rPr>
      <w:tblPr/>
      <w:tcPr>
        <w:tcBorders>
          <w:bottom w:val="single" w:sz="6" w:space="0" w:color="000000"/>
          <w:tl2br w:val="none" w:sz="0" w:space="0" w:color="auto"/>
          <w:tr2bl w:val="none" w:sz="0" w:space="0" w:color="auto"/>
        </w:tcBorders>
        <w:shd w:val="clear" w:color="auto" w:fill="2F5496" w:themeFill="accent1" w:themeFillShade="BF"/>
      </w:tcPr>
    </w:tblStylePr>
    <w:tblStylePr w:type="lastRow">
      <w:rPr>
        <w:color w:val="auto"/>
      </w:rPr>
      <w:tblPr/>
      <w:trPr>
        <w:tblHeader/>
      </w:tr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band1Horz">
      <w:tblPr/>
      <w:tcPr>
        <w:shd w:val="clear" w:color="auto" w:fill="FFFFFF" w:themeFill="background1"/>
      </w:tcPr>
    </w:tblStylePr>
    <w:tblStylePr w:type="band2Horz">
      <w:tblPr/>
      <w:tcPr>
        <w:shd w:val="clear" w:color="auto" w:fill="D9E2F3" w:themeFill="accent1" w:themeFillTint="33"/>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52892"/>
    <w:pPr>
      <w:spacing w:after="0" w:line="240" w:lineRule="auto"/>
    </w:pPr>
    <w:rPr>
      <w:rFonts w:eastAsiaTheme="minorEastAsia"/>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FPQTextHeading">
    <w:name w:val="RFP Q Text Heading"/>
    <w:basedOn w:val="Normal"/>
    <w:next w:val="BodyText1"/>
    <w:qFormat/>
    <w:rsid w:val="00152892"/>
    <w:pPr>
      <w:widowControl w:val="0"/>
      <w:pBdr>
        <w:top w:val="single" w:sz="4" w:space="1" w:color="A6A6A6"/>
        <w:left w:val="single" w:sz="4" w:space="4" w:color="A6A6A6"/>
        <w:bottom w:val="single" w:sz="4" w:space="1" w:color="A6A6A6"/>
        <w:right w:val="single" w:sz="4" w:space="4" w:color="A6A6A6"/>
      </w:pBdr>
      <w:shd w:val="clear" w:color="auto" w:fill="E9EFF7"/>
      <w:spacing w:after="120" w:line="276" w:lineRule="auto"/>
    </w:pPr>
    <w:rPr>
      <w:rFonts w:ascii="Arial" w:eastAsia="Arial" w:hAnsi="Arial"/>
      <w:iCs/>
      <w:sz w:val="18"/>
    </w:rPr>
  </w:style>
  <w:style w:type="character" w:styleId="UnresolvedMention">
    <w:name w:val="Unresolved Mention"/>
    <w:basedOn w:val="DefaultParagraphFont"/>
    <w:uiPriority w:val="99"/>
    <w:semiHidden/>
    <w:unhideWhenUsed/>
    <w:rsid w:val="00152892"/>
    <w:rPr>
      <w:color w:val="605E5C"/>
      <w:shd w:val="clear" w:color="auto" w:fill="E1DFDD"/>
    </w:rPr>
  </w:style>
  <w:style w:type="character" w:styleId="FollowedHyperlink">
    <w:name w:val="FollowedHyperlink"/>
    <w:basedOn w:val="DefaultParagraphFont"/>
    <w:unhideWhenUsed/>
    <w:rsid w:val="00152892"/>
    <w:rPr>
      <w:color w:val="954F72" w:themeColor="followedHyperlink"/>
      <w:u w:val="single"/>
    </w:rPr>
  </w:style>
  <w:style w:type="paragraph" w:styleId="BodyText">
    <w:name w:val="Body Text"/>
    <w:basedOn w:val="Normal"/>
    <w:link w:val="BodyTextChar"/>
    <w:uiPriority w:val="1"/>
    <w:unhideWhenUsed/>
    <w:qFormat/>
    <w:rsid w:val="00152892"/>
    <w:pPr>
      <w:spacing w:after="120"/>
    </w:pPr>
    <w:rPr>
      <w:rFonts w:asciiTheme="minorHAnsi" w:eastAsiaTheme="minorEastAsia" w:hAnsiTheme="minorHAnsi" w:cstheme="minorBidi"/>
      <w:sz w:val="24"/>
      <w:szCs w:val="24"/>
    </w:rPr>
  </w:style>
  <w:style w:type="character" w:customStyle="1" w:styleId="BodyTextChar">
    <w:name w:val="Body Text Char"/>
    <w:basedOn w:val="DefaultParagraphFont"/>
    <w:link w:val="BodyText"/>
    <w:uiPriority w:val="1"/>
    <w:rsid w:val="00152892"/>
    <w:rPr>
      <w:rFonts w:eastAsiaTheme="minorEastAsia"/>
      <w:sz w:val="24"/>
      <w:szCs w:val="24"/>
    </w:rPr>
  </w:style>
  <w:style w:type="paragraph" w:customStyle="1" w:styleId="TableBodyText">
    <w:name w:val="Table Body Text"/>
    <w:qFormat/>
    <w:rsid w:val="00152892"/>
    <w:pPr>
      <w:spacing w:before="20" w:after="40" w:line="240" w:lineRule="auto"/>
    </w:pPr>
    <w:rPr>
      <w:rFonts w:ascii="Arial Narrow" w:eastAsia="Arial Narrow" w:hAnsi="Arial Narrow" w:cs="Arial Narrow"/>
      <w:sz w:val="18"/>
      <w:szCs w:val="24"/>
    </w:rPr>
  </w:style>
  <w:style w:type="paragraph" w:customStyle="1" w:styleId="flushText1">
    <w:name w:val="flushText1"/>
    <w:basedOn w:val="Normal"/>
    <w:link w:val="flushText1Char"/>
    <w:qFormat/>
    <w:rsid w:val="00152892"/>
    <w:pPr>
      <w:spacing w:after="240"/>
      <w:contextualSpacing/>
      <w:jc w:val="both"/>
    </w:pPr>
    <w:rPr>
      <w:rFonts w:eastAsia="Calibri"/>
      <w:sz w:val="24"/>
      <w:szCs w:val="24"/>
    </w:rPr>
  </w:style>
  <w:style w:type="character" w:customStyle="1" w:styleId="flushText1Char">
    <w:name w:val="flushText1 Char"/>
    <w:link w:val="flushText1"/>
    <w:rsid w:val="00152892"/>
    <w:rPr>
      <w:rFonts w:ascii="Times New Roman" w:eastAsia="Calibri" w:hAnsi="Times New Roman" w:cs="Times New Roman"/>
      <w:sz w:val="24"/>
      <w:szCs w:val="24"/>
    </w:rPr>
  </w:style>
  <w:style w:type="character" w:customStyle="1" w:styleId="StandardL1Char">
    <w:name w:val="Standard_L1 Char"/>
    <w:basedOn w:val="DefaultParagraphFont"/>
    <w:link w:val="StandardL1"/>
    <w:locked/>
    <w:rsid w:val="00152892"/>
    <w:rPr>
      <w:rFonts w:ascii="Arial" w:eastAsia="Times New Roman" w:hAnsi="Arial" w:cs="Arial"/>
      <w:sz w:val="18"/>
      <w:szCs w:val="20"/>
    </w:rPr>
  </w:style>
  <w:style w:type="paragraph" w:customStyle="1" w:styleId="StandardL1">
    <w:name w:val="Standard_L1"/>
    <w:basedOn w:val="Normal"/>
    <w:next w:val="Normal"/>
    <w:link w:val="StandardL1Char"/>
    <w:rsid w:val="00152892"/>
    <w:pPr>
      <w:numPr>
        <w:numId w:val="16"/>
      </w:numPr>
      <w:spacing w:after="240"/>
      <w:jc w:val="both"/>
      <w:outlineLvl w:val="0"/>
    </w:pPr>
    <w:rPr>
      <w:rFonts w:ascii="Arial" w:hAnsi="Arial" w:cs="Arial"/>
      <w:sz w:val="18"/>
    </w:rPr>
  </w:style>
  <w:style w:type="paragraph" w:customStyle="1" w:styleId="StandardL2">
    <w:name w:val="Standard_L2"/>
    <w:basedOn w:val="StandardL1"/>
    <w:next w:val="Normal"/>
    <w:link w:val="StandardL2Char"/>
    <w:rsid w:val="00152892"/>
    <w:pPr>
      <w:numPr>
        <w:ilvl w:val="1"/>
      </w:numPr>
      <w:tabs>
        <w:tab w:val="clear" w:pos="504"/>
        <w:tab w:val="num" w:pos="360"/>
        <w:tab w:val="num" w:pos="792"/>
      </w:tabs>
      <w:ind w:left="792" w:hanging="432"/>
      <w:outlineLvl w:val="1"/>
    </w:pPr>
  </w:style>
  <w:style w:type="paragraph" w:customStyle="1" w:styleId="StandardL3">
    <w:name w:val="Standard_L3"/>
    <w:basedOn w:val="StandardL2"/>
    <w:next w:val="Normal"/>
    <w:rsid w:val="00152892"/>
    <w:pPr>
      <w:numPr>
        <w:ilvl w:val="2"/>
      </w:numPr>
      <w:tabs>
        <w:tab w:val="clear" w:pos="360"/>
        <w:tab w:val="num" w:pos="1440"/>
      </w:tabs>
      <w:ind w:left="1224" w:hanging="504"/>
      <w:outlineLvl w:val="2"/>
    </w:pPr>
  </w:style>
  <w:style w:type="paragraph" w:customStyle="1" w:styleId="StandardL4">
    <w:name w:val="Standard_L4"/>
    <w:basedOn w:val="StandardL3"/>
    <w:next w:val="Normal"/>
    <w:rsid w:val="00152892"/>
    <w:pPr>
      <w:numPr>
        <w:ilvl w:val="3"/>
      </w:numPr>
      <w:tabs>
        <w:tab w:val="clear" w:pos="2880"/>
        <w:tab w:val="num" w:pos="360"/>
        <w:tab w:val="num" w:pos="1440"/>
        <w:tab w:val="num" w:pos="1800"/>
      </w:tabs>
      <w:ind w:left="1728" w:hanging="648"/>
      <w:jc w:val="left"/>
      <w:outlineLvl w:val="3"/>
    </w:pPr>
    <w:rPr>
      <w:rFonts w:ascii="Calibri" w:hAnsi="Calibri" w:cs="Calibri"/>
      <w:sz w:val="22"/>
    </w:rPr>
  </w:style>
  <w:style w:type="paragraph" w:customStyle="1" w:styleId="StandardL5">
    <w:name w:val="Standard_L5"/>
    <w:basedOn w:val="StandardL4"/>
    <w:next w:val="Normal"/>
    <w:rsid w:val="00152892"/>
    <w:pPr>
      <w:numPr>
        <w:ilvl w:val="4"/>
      </w:numPr>
      <w:tabs>
        <w:tab w:val="clear" w:pos="3600"/>
        <w:tab w:val="num" w:pos="360"/>
        <w:tab w:val="num" w:pos="1440"/>
        <w:tab w:val="num" w:pos="2520"/>
      </w:tabs>
      <w:ind w:left="2232" w:hanging="792"/>
      <w:outlineLvl w:val="4"/>
    </w:pPr>
  </w:style>
  <w:style w:type="paragraph" w:customStyle="1" w:styleId="StandardL6">
    <w:name w:val="Standard_L6"/>
    <w:basedOn w:val="StandardL5"/>
    <w:next w:val="Normal"/>
    <w:rsid w:val="00152892"/>
    <w:pPr>
      <w:numPr>
        <w:ilvl w:val="5"/>
      </w:numPr>
      <w:tabs>
        <w:tab w:val="clear" w:pos="4320"/>
        <w:tab w:val="num" w:pos="360"/>
        <w:tab w:val="num" w:pos="1440"/>
        <w:tab w:val="num" w:pos="2880"/>
      </w:tabs>
      <w:ind w:left="2736" w:hanging="936"/>
      <w:outlineLvl w:val="5"/>
    </w:pPr>
  </w:style>
  <w:style w:type="paragraph" w:customStyle="1" w:styleId="StandardL7">
    <w:name w:val="Standard_L7"/>
    <w:basedOn w:val="StandardL6"/>
    <w:next w:val="Normal"/>
    <w:rsid w:val="00152892"/>
    <w:pPr>
      <w:numPr>
        <w:ilvl w:val="6"/>
      </w:numPr>
      <w:tabs>
        <w:tab w:val="clear" w:pos="5040"/>
        <w:tab w:val="num" w:pos="360"/>
        <w:tab w:val="num" w:pos="1440"/>
        <w:tab w:val="num" w:pos="3600"/>
      </w:tabs>
      <w:ind w:left="3240" w:hanging="1080"/>
      <w:outlineLvl w:val="6"/>
    </w:pPr>
  </w:style>
  <w:style w:type="paragraph" w:customStyle="1" w:styleId="StandardL8">
    <w:name w:val="Standard_L8"/>
    <w:basedOn w:val="StandardL7"/>
    <w:next w:val="Normal"/>
    <w:rsid w:val="00152892"/>
    <w:pPr>
      <w:numPr>
        <w:ilvl w:val="7"/>
      </w:numPr>
      <w:tabs>
        <w:tab w:val="clear" w:pos="5760"/>
        <w:tab w:val="num" w:pos="360"/>
        <w:tab w:val="num" w:pos="1440"/>
        <w:tab w:val="num" w:pos="3960"/>
      </w:tabs>
      <w:ind w:left="3744" w:hanging="1224"/>
      <w:outlineLvl w:val="7"/>
    </w:pPr>
  </w:style>
  <w:style w:type="paragraph" w:customStyle="1" w:styleId="StandardL9">
    <w:name w:val="Standard_L9"/>
    <w:basedOn w:val="StandardL8"/>
    <w:next w:val="Normal"/>
    <w:rsid w:val="00152892"/>
    <w:pPr>
      <w:numPr>
        <w:ilvl w:val="8"/>
      </w:numPr>
      <w:tabs>
        <w:tab w:val="clear" w:pos="6480"/>
        <w:tab w:val="num" w:pos="360"/>
        <w:tab w:val="num" w:pos="1440"/>
        <w:tab w:val="num" w:pos="4680"/>
      </w:tabs>
      <w:ind w:left="4320" w:hanging="1440"/>
      <w:outlineLvl w:val="8"/>
    </w:pPr>
  </w:style>
  <w:style w:type="character" w:styleId="CommentReference">
    <w:name w:val="annotation reference"/>
    <w:uiPriority w:val="99"/>
    <w:rsid w:val="00152892"/>
    <w:rPr>
      <w:rFonts w:cs="Times New Roman"/>
      <w:sz w:val="16"/>
      <w:szCs w:val="16"/>
    </w:rPr>
  </w:style>
  <w:style w:type="character" w:styleId="PageNumber">
    <w:name w:val="page number"/>
    <w:basedOn w:val="DefaultParagraphFont"/>
    <w:rsid w:val="00152892"/>
  </w:style>
  <w:style w:type="paragraph" w:styleId="BodyTextIndent">
    <w:name w:val="Body Text Indent"/>
    <w:basedOn w:val="Normal"/>
    <w:link w:val="BodyTextIndentChar"/>
    <w:rsid w:val="00152892"/>
    <w:pPr>
      <w:tabs>
        <w:tab w:val="left" w:pos="-720"/>
        <w:tab w:val="left" w:pos="432"/>
        <w:tab w:val="left" w:pos="1080"/>
        <w:tab w:val="left" w:pos="1152"/>
        <w:tab w:val="left" w:pos="1260"/>
      </w:tabs>
      <w:ind w:left="2700" w:hanging="690"/>
      <w:jc w:val="both"/>
    </w:pPr>
    <w:rPr>
      <w:sz w:val="24"/>
    </w:rPr>
  </w:style>
  <w:style w:type="character" w:customStyle="1" w:styleId="BodyTextIndentChar">
    <w:name w:val="Body Text Indent Char"/>
    <w:basedOn w:val="DefaultParagraphFont"/>
    <w:link w:val="BodyTextIndent"/>
    <w:rsid w:val="00152892"/>
    <w:rPr>
      <w:rFonts w:ascii="Times New Roman" w:eastAsia="Times New Roman" w:hAnsi="Times New Roman" w:cs="Times New Roman"/>
      <w:sz w:val="24"/>
      <w:szCs w:val="20"/>
    </w:rPr>
  </w:style>
  <w:style w:type="paragraph" w:styleId="BodyTextIndent3">
    <w:name w:val="Body Text Indent 3"/>
    <w:basedOn w:val="Normal"/>
    <w:link w:val="BodyTextIndent3Char"/>
    <w:rsid w:val="0015289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jc w:val="both"/>
    </w:pPr>
    <w:rPr>
      <w:sz w:val="24"/>
    </w:rPr>
  </w:style>
  <w:style w:type="character" w:customStyle="1" w:styleId="BodyTextIndent3Char">
    <w:name w:val="Body Text Indent 3 Char"/>
    <w:basedOn w:val="DefaultParagraphFont"/>
    <w:link w:val="BodyTextIndent3"/>
    <w:rsid w:val="00152892"/>
    <w:rPr>
      <w:rFonts w:ascii="Times New Roman" w:eastAsia="Times New Roman" w:hAnsi="Times New Roman" w:cs="Times New Roman"/>
      <w:sz w:val="24"/>
      <w:szCs w:val="20"/>
    </w:rPr>
  </w:style>
  <w:style w:type="paragraph" w:customStyle="1" w:styleId="Legal3">
    <w:name w:val="Legal 3"/>
    <w:basedOn w:val="Normal"/>
    <w:rsid w:val="00152892"/>
    <w:pPr>
      <w:widowControl w:val="0"/>
      <w:ind w:left="1440" w:hanging="720"/>
    </w:pPr>
    <w:rPr>
      <w:sz w:val="24"/>
    </w:rPr>
  </w:style>
  <w:style w:type="paragraph" w:styleId="BlockText">
    <w:name w:val="Block Text"/>
    <w:basedOn w:val="Normal"/>
    <w:rsid w:val="00152892"/>
    <w:pPr>
      <w:ind w:left="1800" w:right="86" w:hanging="360"/>
      <w:jc w:val="both"/>
    </w:pPr>
    <w:rPr>
      <w:sz w:val="24"/>
    </w:rPr>
  </w:style>
  <w:style w:type="paragraph" w:styleId="BodyTextIndent2">
    <w:name w:val="Body Text Indent 2"/>
    <w:basedOn w:val="Normal"/>
    <w:link w:val="BodyTextIndent2Char"/>
    <w:rsid w:val="001528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Pr>
      <w:sz w:val="24"/>
    </w:rPr>
  </w:style>
  <w:style w:type="character" w:customStyle="1" w:styleId="BodyTextIndent2Char">
    <w:name w:val="Body Text Indent 2 Char"/>
    <w:basedOn w:val="DefaultParagraphFont"/>
    <w:link w:val="BodyTextIndent2"/>
    <w:rsid w:val="00152892"/>
    <w:rPr>
      <w:rFonts w:ascii="Times New Roman" w:eastAsia="Times New Roman" w:hAnsi="Times New Roman" w:cs="Times New Roman"/>
      <w:sz w:val="24"/>
      <w:szCs w:val="20"/>
    </w:rPr>
  </w:style>
  <w:style w:type="paragraph" w:styleId="Title">
    <w:name w:val="Title"/>
    <w:basedOn w:val="Normal"/>
    <w:link w:val="TitleChar"/>
    <w:qFormat/>
    <w:rsid w:val="00152892"/>
    <w:pPr>
      <w:tabs>
        <w:tab w:val="right" w:pos="2057"/>
        <w:tab w:val="right" w:pos="2992"/>
        <w:tab w:val="right" w:pos="3927"/>
        <w:tab w:val="right" w:pos="4488"/>
        <w:tab w:val="right" w:pos="5984"/>
        <w:tab w:val="right" w:pos="6919"/>
        <w:tab w:val="right" w:pos="7667"/>
        <w:tab w:val="right" w:pos="8602"/>
        <w:tab w:val="right" w:pos="8789"/>
        <w:tab w:val="right" w:pos="9911"/>
        <w:tab w:val="right" w:pos="10846"/>
        <w:tab w:val="right" w:pos="11781"/>
        <w:tab w:val="right" w:pos="12716"/>
      </w:tabs>
      <w:jc w:val="center"/>
    </w:pPr>
    <w:rPr>
      <w:b/>
      <w:sz w:val="28"/>
    </w:rPr>
  </w:style>
  <w:style w:type="character" w:customStyle="1" w:styleId="TitleChar">
    <w:name w:val="Title Char"/>
    <w:basedOn w:val="DefaultParagraphFont"/>
    <w:link w:val="Title"/>
    <w:rsid w:val="00152892"/>
    <w:rPr>
      <w:rFonts w:ascii="Times New Roman" w:eastAsia="Times New Roman" w:hAnsi="Times New Roman" w:cs="Times New Roman"/>
      <w:b/>
      <w:sz w:val="28"/>
      <w:szCs w:val="20"/>
    </w:rPr>
  </w:style>
  <w:style w:type="paragraph" w:customStyle="1" w:styleId="BodyText4">
    <w:name w:val="Body Text 4"/>
    <w:basedOn w:val="BodyText3"/>
    <w:rsid w:val="00152892"/>
    <w:pPr>
      <w:keepNext/>
      <w:keepLines/>
      <w:tabs>
        <w:tab w:val="left" w:pos="-1440"/>
        <w:tab w:val="left" w:pos="450"/>
        <w:tab w:val="left" w:pos="540"/>
        <w:tab w:val="left" w:pos="720"/>
        <w:tab w:val="left" w:pos="1260"/>
        <w:tab w:val="left" w:pos="1620"/>
        <w:tab w:val="left" w:pos="1980"/>
        <w:tab w:val="left" w:pos="2160"/>
        <w:tab w:val="left" w:pos="2880"/>
        <w:tab w:val="left" w:pos="3240"/>
        <w:tab w:val="left" w:pos="3600"/>
        <w:tab w:val="left" w:pos="3960"/>
        <w:tab w:val="left" w:pos="5580"/>
        <w:tab w:val="left" w:pos="5760"/>
        <w:tab w:val="left" w:pos="5940"/>
        <w:tab w:val="left" w:pos="6120"/>
        <w:tab w:val="left" w:pos="6300"/>
        <w:tab w:val="left" w:pos="6480"/>
        <w:tab w:val="left" w:pos="7020"/>
        <w:tab w:val="left" w:pos="7200"/>
        <w:tab w:val="left" w:pos="7380"/>
        <w:tab w:val="left" w:pos="7920"/>
        <w:tab w:val="left" w:pos="8100"/>
        <w:tab w:val="left" w:pos="8280"/>
        <w:tab w:val="left" w:pos="8640"/>
        <w:tab w:val="left" w:pos="9360"/>
      </w:tabs>
      <w:ind w:left="1440"/>
      <w:outlineLvl w:val="3"/>
    </w:pPr>
    <w:rPr>
      <w:rFonts w:ascii="Arial" w:hAnsi="Arial"/>
      <w:snapToGrid w:val="0"/>
      <w:color w:val="000000"/>
    </w:rPr>
  </w:style>
  <w:style w:type="paragraph" w:customStyle="1" w:styleId="Legal2">
    <w:name w:val="Legal 2"/>
    <w:basedOn w:val="Normal"/>
    <w:rsid w:val="00152892"/>
    <w:pPr>
      <w:widowControl w:val="0"/>
      <w:overflowPunct w:val="0"/>
      <w:autoSpaceDE w:val="0"/>
      <w:autoSpaceDN w:val="0"/>
      <w:adjustRightInd w:val="0"/>
      <w:ind w:left="720" w:hanging="720"/>
      <w:textAlignment w:val="baseline"/>
    </w:pPr>
    <w:rPr>
      <w:sz w:val="24"/>
    </w:rPr>
  </w:style>
  <w:style w:type="paragraph" w:customStyle="1" w:styleId="Legal4">
    <w:name w:val="Legal 4"/>
    <w:basedOn w:val="Normal"/>
    <w:rsid w:val="00152892"/>
    <w:pPr>
      <w:widowControl w:val="0"/>
      <w:overflowPunct w:val="0"/>
      <w:autoSpaceDE w:val="0"/>
      <w:autoSpaceDN w:val="0"/>
      <w:adjustRightInd w:val="0"/>
      <w:ind w:left="2160" w:hanging="720"/>
      <w:textAlignment w:val="baseline"/>
    </w:pPr>
    <w:rPr>
      <w:sz w:val="24"/>
    </w:rPr>
  </w:style>
  <w:style w:type="paragraph" w:customStyle="1" w:styleId="center">
    <w:name w:val="center"/>
    <w:basedOn w:val="para"/>
    <w:next w:val="para"/>
    <w:rsid w:val="00152892"/>
    <w:pPr>
      <w:keepNext/>
      <w:jc w:val="center"/>
    </w:pPr>
  </w:style>
  <w:style w:type="paragraph" w:customStyle="1" w:styleId="para">
    <w:name w:val="para"/>
    <w:rsid w:val="00152892"/>
    <w:pPr>
      <w:suppressAutoHyphens/>
      <w:spacing w:after="140" w:line="240" w:lineRule="auto"/>
      <w:jc w:val="both"/>
    </w:pPr>
    <w:rPr>
      <w:rFonts w:ascii="Bookman" w:eastAsia="Times New Roman" w:hAnsi="Bookman" w:cs="Times New Roman"/>
      <w:sz w:val="20"/>
      <w:szCs w:val="20"/>
    </w:rPr>
  </w:style>
  <w:style w:type="paragraph" w:customStyle="1" w:styleId="cf2ind">
    <w:name w:val="cf2ind"/>
    <w:rsid w:val="00152892"/>
    <w:pPr>
      <w:tabs>
        <w:tab w:val="left" w:pos="4320"/>
      </w:tabs>
      <w:suppressAutoHyphens/>
      <w:spacing w:after="140" w:line="240" w:lineRule="auto"/>
      <w:ind w:left="4320" w:hanging="4320"/>
      <w:jc w:val="both"/>
    </w:pPr>
    <w:rPr>
      <w:rFonts w:ascii="Bookman" w:eastAsia="Times New Roman" w:hAnsi="Bookman" w:cs="Times New Roman"/>
      <w:sz w:val="20"/>
      <w:szCs w:val="20"/>
    </w:rPr>
  </w:style>
  <w:style w:type="paragraph" w:customStyle="1" w:styleId="cflist">
    <w:name w:val="cflist"/>
    <w:basedOn w:val="cfind"/>
    <w:next w:val="cfind1"/>
    <w:rsid w:val="00152892"/>
    <w:pPr>
      <w:tabs>
        <w:tab w:val="left" w:pos="4680"/>
      </w:tabs>
      <w:ind w:left="4680" w:hanging="360"/>
    </w:pPr>
  </w:style>
  <w:style w:type="paragraph" w:customStyle="1" w:styleId="cfind">
    <w:name w:val="cfind"/>
    <w:basedOn w:val="cf2ind"/>
    <w:rsid w:val="00152892"/>
    <w:pPr>
      <w:tabs>
        <w:tab w:val="clear" w:pos="4320"/>
      </w:tabs>
      <w:ind w:firstLine="0"/>
    </w:pPr>
  </w:style>
  <w:style w:type="paragraph" w:customStyle="1" w:styleId="cfind1">
    <w:name w:val="cfind1"/>
    <w:basedOn w:val="cfind"/>
    <w:rsid w:val="00152892"/>
    <w:pPr>
      <w:ind w:left="4680"/>
    </w:pPr>
  </w:style>
  <w:style w:type="paragraph" w:customStyle="1" w:styleId="cf2i1ind">
    <w:name w:val="cf2i1ind"/>
    <w:basedOn w:val="cf2ind"/>
    <w:rsid w:val="00152892"/>
    <w:pPr>
      <w:ind w:hanging="3960"/>
    </w:pPr>
  </w:style>
  <w:style w:type="paragraph" w:customStyle="1" w:styleId="cf2i2ind">
    <w:name w:val="cf2i2ind"/>
    <w:basedOn w:val="cf2i1ind"/>
    <w:rsid w:val="00152892"/>
    <w:pPr>
      <w:ind w:hanging="3600"/>
    </w:pPr>
  </w:style>
  <w:style w:type="paragraph" w:customStyle="1" w:styleId="MBPtable">
    <w:name w:val="MBPtable"/>
    <w:rsid w:val="00152892"/>
    <w:pPr>
      <w:tabs>
        <w:tab w:val="left" w:leader="dot" w:pos="4320"/>
      </w:tabs>
      <w:suppressAutoHyphens/>
      <w:spacing w:after="0" w:line="240" w:lineRule="auto"/>
      <w:ind w:left="4320" w:hanging="3960"/>
    </w:pPr>
    <w:rPr>
      <w:rFonts w:ascii="Bookman" w:eastAsia="Times New Roman" w:hAnsi="Bookman" w:cs="Times New Roman"/>
      <w:sz w:val="20"/>
      <w:szCs w:val="20"/>
    </w:rPr>
  </w:style>
  <w:style w:type="paragraph" w:customStyle="1" w:styleId="MBPtblLead">
    <w:name w:val="MBPtblLead"/>
    <w:basedOn w:val="MBPtable"/>
    <w:rsid w:val="00152892"/>
    <w:pPr>
      <w:spacing w:after="140"/>
    </w:pPr>
  </w:style>
  <w:style w:type="paragraph" w:customStyle="1" w:styleId="filename">
    <w:name w:val="filename"/>
    <w:basedOn w:val="Normal"/>
    <w:rsid w:val="00152892"/>
    <w:pPr>
      <w:spacing w:after="140"/>
      <w:jc w:val="right"/>
    </w:pPr>
    <w:rPr>
      <w:rFonts w:ascii="Helvetica" w:hAnsi="Helvetica"/>
      <w:sz w:val="12"/>
    </w:rPr>
  </w:style>
  <w:style w:type="paragraph" w:customStyle="1" w:styleId="list1">
    <w:name w:val="list1"/>
    <w:basedOn w:val="Normal"/>
    <w:next w:val="ind2"/>
    <w:rsid w:val="00152892"/>
    <w:pPr>
      <w:tabs>
        <w:tab w:val="left" w:pos="360"/>
      </w:tabs>
      <w:spacing w:after="140"/>
      <w:ind w:left="720" w:hanging="360"/>
      <w:jc w:val="both"/>
    </w:pPr>
    <w:rPr>
      <w:rFonts w:ascii="Bookman" w:hAnsi="Bookman"/>
    </w:rPr>
  </w:style>
  <w:style w:type="paragraph" w:customStyle="1" w:styleId="ind2">
    <w:name w:val="ind2"/>
    <w:basedOn w:val="ind1"/>
    <w:rsid w:val="00152892"/>
    <w:pPr>
      <w:ind w:left="720"/>
    </w:pPr>
  </w:style>
  <w:style w:type="paragraph" w:customStyle="1" w:styleId="ind1">
    <w:name w:val="ind1"/>
    <w:basedOn w:val="para"/>
    <w:rsid w:val="00152892"/>
    <w:pPr>
      <w:ind w:left="360"/>
    </w:pPr>
  </w:style>
  <w:style w:type="paragraph" w:customStyle="1" w:styleId="List10">
    <w:name w:val="List1"/>
    <w:basedOn w:val="para"/>
    <w:next w:val="ind1"/>
    <w:rsid w:val="00152892"/>
    <w:pPr>
      <w:keepNext/>
      <w:tabs>
        <w:tab w:val="left" w:pos="360"/>
      </w:tabs>
      <w:ind w:left="360" w:hanging="360"/>
    </w:pPr>
  </w:style>
  <w:style w:type="paragraph" w:customStyle="1" w:styleId="list2">
    <w:name w:val="list2"/>
    <w:basedOn w:val="list1"/>
    <w:next w:val="ind3"/>
    <w:rsid w:val="00152892"/>
    <w:pPr>
      <w:ind w:left="1080"/>
    </w:pPr>
  </w:style>
  <w:style w:type="paragraph" w:customStyle="1" w:styleId="ind3">
    <w:name w:val="ind3"/>
    <w:basedOn w:val="ind2"/>
    <w:rsid w:val="00152892"/>
    <w:pPr>
      <w:ind w:left="1080"/>
    </w:pPr>
  </w:style>
  <w:style w:type="paragraph" w:customStyle="1" w:styleId="cf2i2ind2">
    <w:name w:val="cf2i2ind2"/>
    <w:basedOn w:val="cf2i1ind2"/>
    <w:rsid w:val="00152892"/>
    <w:pPr>
      <w:ind w:hanging="4320"/>
    </w:pPr>
  </w:style>
  <w:style w:type="paragraph" w:customStyle="1" w:styleId="cf2i1ind2">
    <w:name w:val="cf2i1ind2"/>
    <w:basedOn w:val="cf2i1ind1"/>
    <w:rsid w:val="00152892"/>
    <w:pPr>
      <w:tabs>
        <w:tab w:val="clear" w:pos="4680"/>
        <w:tab w:val="left" w:pos="5040"/>
      </w:tabs>
      <w:ind w:left="5040" w:hanging="4680"/>
    </w:pPr>
  </w:style>
  <w:style w:type="paragraph" w:customStyle="1" w:styleId="cf2i1ind1">
    <w:name w:val="cf2i1ind1"/>
    <w:basedOn w:val="cf2i1ind"/>
    <w:rsid w:val="00152892"/>
    <w:pPr>
      <w:tabs>
        <w:tab w:val="clear" w:pos="4320"/>
        <w:tab w:val="left" w:pos="4680"/>
      </w:tabs>
      <w:ind w:left="4680" w:hanging="4320"/>
    </w:pPr>
  </w:style>
  <w:style w:type="paragraph" w:customStyle="1" w:styleId="list3">
    <w:name w:val="list3"/>
    <w:basedOn w:val="list2"/>
    <w:next w:val="ind4"/>
    <w:rsid w:val="00152892"/>
    <w:pPr>
      <w:ind w:left="1440"/>
    </w:pPr>
  </w:style>
  <w:style w:type="paragraph" w:customStyle="1" w:styleId="ind4">
    <w:name w:val="ind4"/>
    <w:basedOn w:val="ind3"/>
    <w:rsid w:val="00152892"/>
    <w:pPr>
      <w:ind w:left="1440"/>
    </w:pPr>
  </w:style>
  <w:style w:type="paragraph" w:customStyle="1" w:styleId="centerbold">
    <w:name w:val="centerbold"/>
    <w:basedOn w:val="center"/>
    <w:next w:val="para"/>
    <w:rsid w:val="00152892"/>
    <w:rPr>
      <w:rFonts w:ascii="NewCenturySchlbk" w:hAnsi="NewCenturySchlbk"/>
      <w:b/>
    </w:rPr>
  </w:style>
  <w:style w:type="paragraph" w:styleId="PlainText">
    <w:name w:val="Plain Text"/>
    <w:basedOn w:val="Normal"/>
    <w:link w:val="PlainTextChar"/>
    <w:rsid w:val="00152892"/>
    <w:rPr>
      <w:rFonts w:ascii="Courier New" w:hAnsi="Courier New" w:cs="Courier New"/>
    </w:rPr>
  </w:style>
  <w:style w:type="character" w:customStyle="1" w:styleId="PlainTextChar">
    <w:name w:val="Plain Text Char"/>
    <w:basedOn w:val="DefaultParagraphFont"/>
    <w:link w:val="PlainText"/>
    <w:rsid w:val="00152892"/>
    <w:rPr>
      <w:rFonts w:ascii="Courier New" w:eastAsia="Times New Roman" w:hAnsi="Courier New" w:cs="Courier New"/>
      <w:sz w:val="20"/>
      <w:szCs w:val="20"/>
    </w:rPr>
  </w:style>
  <w:style w:type="paragraph" w:customStyle="1" w:styleId="Style3">
    <w:name w:val="Style 3"/>
    <w:basedOn w:val="Normal"/>
    <w:rsid w:val="00152892"/>
    <w:pPr>
      <w:widowControl w:val="0"/>
      <w:autoSpaceDE w:val="0"/>
      <w:autoSpaceDN w:val="0"/>
      <w:ind w:left="108"/>
    </w:pPr>
    <w:rPr>
      <w:szCs w:val="24"/>
    </w:rPr>
  </w:style>
  <w:style w:type="paragraph" w:styleId="NormalWeb">
    <w:name w:val="Normal (Web)"/>
    <w:basedOn w:val="Normal"/>
    <w:uiPriority w:val="99"/>
    <w:rsid w:val="00152892"/>
    <w:pPr>
      <w:spacing w:before="100" w:beforeAutospacing="1" w:after="100" w:afterAutospacing="1"/>
    </w:pPr>
    <w:rPr>
      <w:sz w:val="24"/>
      <w:szCs w:val="24"/>
    </w:rPr>
  </w:style>
  <w:style w:type="paragraph" w:customStyle="1" w:styleId="Style2">
    <w:name w:val="Style 2"/>
    <w:basedOn w:val="Normal"/>
    <w:rsid w:val="00152892"/>
    <w:pPr>
      <w:widowControl w:val="0"/>
      <w:tabs>
        <w:tab w:val="left" w:pos="4608"/>
        <w:tab w:val="left" w:leader="underscore" w:pos="8928"/>
      </w:tabs>
      <w:spacing w:line="384" w:lineRule="atLeast"/>
    </w:pPr>
    <w:rPr>
      <w:color w:val="000000"/>
    </w:rPr>
  </w:style>
  <w:style w:type="paragraph" w:customStyle="1" w:styleId="Style4">
    <w:name w:val="Style 4"/>
    <w:basedOn w:val="Normal"/>
    <w:rsid w:val="00152892"/>
    <w:pPr>
      <w:widowControl w:val="0"/>
      <w:ind w:left="1008" w:hanging="360"/>
    </w:pPr>
    <w:rPr>
      <w:color w:val="000000"/>
    </w:rPr>
  </w:style>
  <w:style w:type="paragraph" w:customStyle="1" w:styleId="Style5">
    <w:name w:val="Style 5"/>
    <w:basedOn w:val="Normal"/>
    <w:rsid w:val="00152892"/>
    <w:pPr>
      <w:widowControl w:val="0"/>
    </w:pPr>
    <w:rPr>
      <w:color w:val="000000"/>
    </w:rPr>
  </w:style>
  <w:style w:type="paragraph" w:customStyle="1" w:styleId="Style6">
    <w:name w:val="Style 6"/>
    <w:basedOn w:val="Normal"/>
    <w:rsid w:val="00152892"/>
    <w:pPr>
      <w:widowControl w:val="0"/>
      <w:spacing w:line="228" w:lineRule="atLeast"/>
      <w:ind w:left="360" w:hanging="360"/>
    </w:pPr>
    <w:rPr>
      <w:color w:val="000000"/>
    </w:rPr>
  </w:style>
  <w:style w:type="paragraph" w:customStyle="1" w:styleId="Procedure">
    <w:name w:val="Procedure"/>
    <w:basedOn w:val="Normal"/>
    <w:rsid w:val="00152892"/>
    <w:pPr>
      <w:numPr>
        <w:numId w:val="17"/>
      </w:numPr>
      <w:autoSpaceDE w:val="0"/>
      <w:autoSpaceDN w:val="0"/>
      <w:adjustRightInd w:val="0"/>
      <w:spacing w:after="240"/>
    </w:pPr>
    <w:rPr>
      <w:rFonts w:ascii="OrigGarmndBT" w:hAnsi="OrigGarmndBT"/>
      <w:sz w:val="24"/>
      <w:szCs w:val="24"/>
    </w:rPr>
  </w:style>
  <w:style w:type="character" w:customStyle="1" w:styleId="EmailStyle75">
    <w:name w:val="EmailStyle75"/>
    <w:semiHidden/>
    <w:rsid w:val="00152892"/>
    <w:rPr>
      <w:rFonts w:ascii="Arial" w:hAnsi="Arial" w:cs="Arial"/>
      <w:color w:val="auto"/>
      <w:sz w:val="20"/>
      <w:szCs w:val="20"/>
    </w:rPr>
  </w:style>
  <w:style w:type="paragraph" w:customStyle="1" w:styleId="Level1">
    <w:name w:val="Level 1"/>
    <w:basedOn w:val="Normal"/>
    <w:rsid w:val="00152892"/>
    <w:pPr>
      <w:widowControl w:val="0"/>
      <w:autoSpaceDE w:val="0"/>
      <w:autoSpaceDN w:val="0"/>
      <w:adjustRightInd w:val="0"/>
      <w:spacing w:line="276" w:lineRule="auto"/>
      <w:ind w:left="1080" w:hanging="360"/>
      <w:outlineLvl w:val="0"/>
    </w:pPr>
    <w:rPr>
      <w:sz w:val="24"/>
    </w:rPr>
  </w:style>
  <w:style w:type="paragraph" w:customStyle="1" w:styleId="Level2">
    <w:name w:val="Level 2"/>
    <w:basedOn w:val="Normal"/>
    <w:rsid w:val="00152892"/>
    <w:pPr>
      <w:widowControl w:val="0"/>
      <w:autoSpaceDE w:val="0"/>
      <w:autoSpaceDN w:val="0"/>
      <w:adjustRightInd w:val="0"/>
      <w:spacing w:line="276" w:lineRule="auto"/>
      <w:outlineLvl w:val="1"/>
    </w:pPr>
    <w:rPr>
      <w:sz w:val="24"/>
    </w:rPr>
  </w:style>
  <w:style w:type="paragraph" w:styleId="HTMLPreformatted">
    <w:name w:val="HTML Preformatted"/>
    <w:basedOn w:val="Normal"/>
    <w:link w:val="HTMLPreformattedChar"/>
    <w:rsid w:val="0015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Pr>
      <w:rFonts w:ascii="Courier New" w:eastAsia="Calibri" w:hAnsi="Courier New"/>
      <w:sz w:val="24"/>
    </w:rPr>
  </w:style>
  <w:style w:type="character" w:customStyle="1" w:styleId="HTMLPreformattedChar">
    <w:name w:val="HTML Preformatted Char"/>
    <w:basedOn w:val="DefaultParagraphFont"/>
    <w:link w:val="HTMLPreformatted"/>
    <w:rsid w:val="00152892"/>
    <w:rPr>
      <w:rFonts w:ascii="Courier New" w:eastAsia="Calibri" w:hAnsi="Courier New" w:cs="Times New Roman"/>
      <w:sz w:val="24"/>
      <w:szCs w:val="20"/>
    </w:rPr>
  </w:style>
  <w:style w:type="paragraph" w:customStyle="1" w:styleId="TableHeadingText">
    <w:name w:val="Table Heading Text"/>
    <w:basedOn w:val="Normal"/>
    <w:rsid w:val="00152892"/>
    <w:pPr>
      <w:spacing w:before="60" w:after="60" w:line="276" w:lineRule="auto"/>
    </w:pPr>
    <w:rPr>
      <w:rFonts w:ascii="Arial Black" w:hAnsi="Arial Black"/>
      <w:sz w:val="18"/>
    </w:rPr>
  </w:style>
  <w:style w:type="paragraph" w:customStyle="1" w:styleId="TableText">
    <w:name w:val="Table Text"/>
    <w:basedOn w:val="Normal"/>
    <w:qFormat/>
    <w:rsid w:val="00152892"/>
    <w:pPr>
      <w:spacing w:before="40" w:after="40" w:line="276" w:lineRule="auto"/>
    </w:pPr>
    <w:rPr>
      <w:sz w:val="24"/>
    </w:rPr>
  </w:style>
  <w:style w:type="paragraph" w:customStyle="1" w:styleId="p4">
    <w:name w:val="p4"/>
    <w:basedOn w:val="Normal"/>
    <w:rsid w:val="00152892"/>
    <w:pPr>
      <w:widowControl w:val="0"/>
      <w:spacing w:line="243" w:lineRule="atLeast"/>
      <w:jc w:val="both"/>
    </w:pPr>
    <w:rPr>
      <w:sz w:val="24"/>
    </w:rPr>
  </w:style>
  <w:style w:type="paragraph" w:styleId="NoSpacing">
    <w:name w:val="No Spacing"/>
    <w:link w:val="NoSpacingChar"/>
    <w:uiPriority w:val="1"/>
    <w:qFormat/>
    <w:rsid w:val="00152892"/>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locked/>
    <w:rsid w:val="00152892"/>
    <w:rPr>
      <w:rFonts w:ascii="Times New Roman" w:eastAsia="Calibri" w:hAnsi="Times New Roman" w:cs="Times New Roman"/>
      <w:sz w:val="24"/>
      <w:szCs w:val="24"/>
    </w:rPr>
  </w:style>
  <w:style w:type="paragraph" w:customStyle="1" w:styleId="Text-BulletPoint">
    <w:name w:val="Text - Bullet Point"/>
    <w:basedOn w:val="Normal"/>
    <w:rsid w:val="00152892"/>
    <w:pPr>
      <w:tabs>
        <w:tab w:val="num" w:pos="360"/>
        <w:tab w:val="num" w:pos="3960"/>
      </w:tabs>
      <w:spacing w:line="276" w:lineRule="auto"/>
      <w:ind w:left="360" w:hanging="360"/>
    </w:pPr>
    <w:rPr>
      <w:rFonts w:eastAsia="Calibri"/>
      <w:sz w:val="24"/>
      <w:szCs w:val="24"/>
    </w:rPr>
  </w:style>
  <w:style w:type="paragraph" w:customStyle="1" w:styleId="Default">
    <w:name w:val="Default"/>
    <w:rsid w:val="00152892"/>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semiHidden/>
    <w:rsid w:val="00152892"/>
    <w:pPr>
      <w:spacing w:after="0" w:line="240" w:lineRule="auto"/>
    </w:pPr>
    <w:rPr>
      <w:rFonts w:ascii="Times New Roman" w:eastAsia="Times New Roman" w:hAnsi="Times New Roman" w:cs="Times New Roman"/>
      <w:sz w:val="20"/>
      <w:szCs w:val="20"/>
    </w:rPr>
  </w:style>
  <w:style w:type="paragraph" w:styleId="DocumentMap">
    <w:name w:val="Document Map"/>
    <w:basedOn w:val="Normal"/>
    <w:link w:val="DocumentMapChar"/>
    <w:rsid w:val="00152892"/>
    <w:pPr>
      <w:spacing w:line="276" w:lineRule="auto"/>
    </w:pPr>
    <w:rPr>
      <w:rFonts w:ascii="Tahoma" w:hAnsi="Tahoma" w:cs="Tahoma"/>
      <w:sz w:val="16"/>
      <w:szCs w:val="16"/>
    </w:rPr>
  </w:style>
  <w:style w:type="character" w:customStyle="1" w:styleId="DocumentMapChar">
    <w:name w:val="Document Map Char"/>
    <w:basedOn w:val="DefaultParagraphFont"/>
    <w:link w:val="DocumentMap"/>
    <w:rsid w:val="00152892"/>
    <w:rPr>
      <w:rFonts w:ascii="Tahoma" w:eastAsia="Times New Roman" w:hAnsi="Tahoma" w:cs="Tahoma"/>
      <w:sz w:val="16"/>
      <w:szCs w:val="16"/>
    </w:rPr>
  </w:style>
  <w:style w:type="paragraph" w:styleId="TOCHeading">
    <w:name w:val="TOC Heading"/>
    <w:basedOn w:val="Heading1"/>
    <w:next w:val="Normal"/>
    <w:uiPriority w:val="39"/>
    <w:qFormat/>
    <w:rsid w:val="00152892"/>
    <w:pPr>
      <w:keepNext/>
      <w:keepLines/>
      <w:widowControl/>
      <w:pBdr>
        <w:top w:val="none" w:sz="0" w:space="0" w:color="auto"/>
        <w:left w:val="none" w:sz="0" w:space="0" w:color="auto"/>
        <w:bottom w:val="none" w:sz="0" w:space="0" w:color="auto"/>
        <w:right w:val="none" w:sz="0" w:space="0" w:color="auto"/>
      </w:pBdr>
      <w:shd w:val="clear" w:color="auto" w:fill="auto"/>
      <w:tabs>
        <w:tab w:val="left" w:pos="720"/>
      </w:tabs>
      <w:spacing w:before="480" w:after="0"/>
      <w:ind w:hanging="480"/>
      <w:jc w:val="both"/>
      <w:outlineLvl w:val="9"/>
    </w:pPr>
    <w:rPr>
      <w:rFonts w:ascii="Times New Roman" w:eastAsia="Calibri" w:hAnsi="Times New Roman" w:cs="Times New Roman"/>
      <w:color w:val="auto"/>
    </w:rPr>
  </w:style>
  <w:style w:type="paragraph" w:styleId="FootnoteText">
    <w:name w:val="footnote text"/>
    <w:basedOn w:val="Normal"/>
    <w:link w:val="FootnoteTextChar"/>
    <w:rsid w:val="00152892"/>
    <w:pPr>
      <w:spacing w:line="276" w:lineRule="auto"/>
    </w:pPr>
  </w:style>
  <w:style w:type="character" w:customStyle="1" w:styleId="FootnoteTextChar">
    <w:name w:val="Footnote Text Char"/>
    <w:basedOn w:val="DefaultParagraphFont"/>
    <w:link w:val="FootnoteText"/>
    <w:rsid w:val="00152892"/>
    <w:rPr>
      <w:rFonts w:ascii="Times New Roman" w:eastAsia="Times New Roman" w:hAnsi="Times New Roman" w:cs="Times New Roman"/>
      <w:sz w:val="20"/>
      <w:szCs w:val="20"/>
    </w:rPr>
  </w:style>
  <w:style w:type="table" w:customStyle="1" w:styleId="MediumShading2-Accent51">
    <w:name w:val="Medium Shading 2 - Accent 51"/>
    <w:rsid w:val="00152892"/>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StyleListParagraphLatinArial12ptAfter0pt">
    <w:name w:val="Style List Paragraph + (Latin) Arial 12 pt After:  0 pt"/>
    <w:basedOn w:val="ListParagraph"/>
    <w:autoRedefine/>
    <w:rsid w:val="00152892"/>
    <w:pPr>
      <w:numPr>
        <w:numId w:val="20"/>
      </w:numPr>
      <w:tabs>
        <w:tab w:val="left" w:pos="360"/>
      </w:tabs>
      <w:autoSpaceDE w:val="0"/>
      <w:autoSpaceDN w:val="0"/>
      <w:adjustRightInd w:val="0"/>
      <w:ind w:left="1080"/>
      <w:contextualSpacing/>
      <w:jc w:val="both"/>
    </w:pPr>
    <w:rPr>
      <w:rFonts w:ascii="Times New Roman" w:hAnsi="Times New Roman"/>
      <w:szCs w:val="20"/>
    </w:rPr>
  </w:style>
  <w:style w:type="character" w:customStyle="1" w:styleId="style41">
    <w:name w:val="style41"/>
    <w:rsid w:val="00152892"/>
    <w:rPr>
      <w:rFonts w:ascii="Times New Roman" w:hAnsi="Times New Roman" w:cs="Times New Roman"/>
      <w:b/>
      <w:bCs/>
      <w:sz w:val="27"/>
      <w:szCs w:val="27"/>
    </w:rPr>
  </w:style>
  <w:style w:type="character" w:customStyle="1" w:styleId="SubtitleChar">
    <w:name w:val="Subtitle Char"/>
    <w:link w:val="Subtitle"/>
    <w:locked/>
    <w:rsid w:val="00152892"/>
    <w:rPr>
      <w:i/>
      <w:iCs/>
      <w:color w:val="808080"/>
      <w:spacing w:val="10"/>
    </w:rPr>
  </w:style>
  <w:style w:type="paragraph" w:styleId="Subtitle">
    <w:name w:val="Subtitle"/>
    <w:basedOn w:val="Normal"/>
    <w:next w:val="Normal"/>
    <w:link w:val="SubtitleChar"/>
    <w:qFormat/>
    <w:rsid w:val="00152892"/>
    <w:pPr>
      <w:spacing w:after="320" w:line="480" w:lineRule="auto"/>
      <w:ind w:firstLine="360"/>
      <w:jc w:val="right"/>
    </w:pPr>
    <w:rPr>
      <w:rFonts w:asciiTheme="minorHAnsi" w:eastAsiaTheme="minorHAnsi" w:hAnsiTheme="minorHAnsi" w:cstheme="minorBidi"/>
      <w:i/>
      <w:iCs/>
      <w:color w:val="808080"/>
      <w:spacing w:val="10"/>
      <w:sz w:val="22"/>
      <w:szCs w:val="22"/>
    </w:rPr>
  </w:style>
  <w:style w:type="character" w:customStyle="1" w:styleId="SubtitleChar1">
    <w:name w:val="Subtitle Char1"/>
    <w:basedOn w:val="DefaultParagraphFont"/>
    <w:rsid w:val="00152892"/>
    <w:rPr>
      <w:rFonts w:eastAsiaTheme="minorEastAsia"/>
      <w:color w:val="5A5A5A" w:themeColor="text1" w:themeTint="A5"/>
      <w:spacing w:val="15"/>
    </w:rPr>
  </w:style>
  <w:style w:type="character" w:customStyle="1" w:styleId="QuoteChar">
    <w:name w:val="Quote Char"/>
    <w:link w:val="Quote"/>
    <w:locked/>
    <w:rsid w:val="00152892"/>
    <w:rPr>
      <w:rFonts w:ascii="Calibri"/>
      <w:color w:val="5A5A5A"/>
    </w:rPr>
  </w:style>
  <w:style w:type="paragraph" w:styleId="Quote">
    <w:name w:val="Quote"/>
    <w:basedOn w:val="Normal"/>
    <w:next w:val="Normal"/>
    <w:link w:val="QuoteChar"/>
    <w:qFormat/>
    <w:rsid w:val="00152892"/>
    <w:pPr>
      <w:spacing w:after="240" w:line="480" w:lineRule="auto"/>
      <w:ind w:firstLine="360"/>
    </w:pPr>
    <w:rPr>
      <w:rFonts w:ascii="Calibri" w:eastAsiaTheme="minorHAnsi" w:hAnsiTheme="minorHAnsi" w:cstheme="minorBidi"/>
      <w:color w:val="5A5A5A"/>
      <w:sz w:val="22"/>
      <w:szCs w:val="22"/>
    </w:rPr>
  </w:style>
  <w:style w:type="character" w:customStyle="1" w:styleId="QuoteChar1">
    <w:name w:val="Quote Char1"/>
    <w:basedOn w:val="DefaultParagraphFont"/>
    <w:uiPriority w:val="29"/>
    <w:rsid w:val="00152892"/>
    <w:rPr>
      <w:rFonts w:ascii="Times New Roman" w:eastAsia="Times New Roman" w:hAnsi="Times New Roman" w:cs="Times New Roman"/>
      <w:i/>
      <w:iCs/>
      <w:color w:val="404040" w:themeColor="text1" w:themeTint="BF"/>
      <w:sz w:val="20"/>
      <w:szCs w:val="20"/>
    </w:rPr>
  </w:style>
  <w:style w:type="character" w:customStyle="1" w:styleId="IntenseQuoteChar">
    <w:name w:val="Intense Quote Char"/>
    <w:link w:val="IntenseQuote"/>
    <w:locked/>
    <w:rsid w:val="00152892"/>
    <w:rPr>
      <w:rFonts w:ascii="Cambria" w:hAnsi="Cambria"/>
      <w:i/>
      <w:iCs/>
    </w:rPr>
  </w:style>
  <w:style w:type="paragraph" w:styleId="IntenseQuote">
    <w:name w:val="Intense Quote"/>
    <w:basedOn w:val="Normal"/>
    <w:next w:val="Normal"/>
    <w:link w:val="IntenseQuoteChar"/>
    <w:qFormat/>
    <w:rsid w:val="00152892"/>
    <w:pPr>
      <w:spacing w:before="320" w:after="480"/>
      <w:ind w:left="720" w:right="720"/>
      <w:jc w:val="center"/>
    </w:pPr>
    <w:rPr>
      <w:rFonts w:ascii="Cambria" w:eastAsiaTheme="minorHAnsi" w:hAnsi="Cambria" w:cstheme="minorBidi"/>
      <w:i/>
      <w:iCs/>
      <w:sz w:val="22"/>
      <w:szCs w:val="22"/>
    </w:rPr>
  </w:style>
  <w:style w:type="character" w:customStyle="1" w:styleId="IntenseQuoteChar1">
    <w:name w:val="Intense Quote Char1"/>
    <w:basedOn w:val="DefaultParagraphFont"/>
    <w:uiPriority w:val="30"/>
    <w:rsid w:val="00152892"/>
    <w:rPr>
      <w:rFonts w:ascii="Times New Roman" w:eastAsia="Times New Roman" w:hAnsi="Times New Roman" w:cs="Times New Roman"/>
      <w:i/>
      <w:iCs/>
      <w:color w:val="4472C4" w:themeColor="accent1"/>
      <w:sz w:val="20"/>
      <w:szCs w:val="20"/>
    </w:rPr>
  </w:style>
  <w:style w:type="paragraph" w:customStyle="1" w:styleId="c2">
    <w:name w:val="c2"/>
    <w:basedOn w:val="Normal"/>
    <w:rsid w:val="00152892"/>
    <w:pPr>
      <w:widowControl w:val="0"/>
      <w:spacing w:line="240" w:lineRule="atLeast"/>
      <w:jc w:val="center"/>
    </w:pPr>
    <w:rPr>
      <w:sz w:val="24"/>
    </w:rPr>
  </w:style>
  <w:style w:type="paragraph" w:customStyle="1" w:styleId="Normal2">
    <w:name w:val="Normal 2"/>
    <w:basedOn w:val="Normal"/>
    <w:rsid w:val="00152892"/>
    <w:rPr>
      <w:bCs/>
      <w:sz w:val="24"/>
    </w:rPr>
  </w:style>
  <w:style w:type="table" w:customStyle="1" w:styleId="LightList-Accent51">
    <w:name w:val="Light List - Accent 51"/>
    <w:rsid w:val="0015289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paragraph" w:customStyle="1" w:styleId="Numbered">
    <w:name w:val="Numbered"/>
    <w:basedOn w:val="ListParagraph"/>
    <w:qFormat/>
    <w:rsid w:val="00152892"/>
    <w:pPr>
      <w:numPr>
        <w:numId w:val="18"/>
      </w:numPr>
      <w:spacing w:after="120"/>
      <w:contextualSpacing/>
    </w:pPr>
    <w:rPr>
      <w:rFonts w:ascii="Times New Roman" w:hAnsi="Times New Roman"/>
    </w:rPr>
  </w:style>
  <w:style w:type="paragraph" w:customStyle="1" w:styleId="Lettered">
    <w:name w:val="Lettered"/>
    <w:basedOn w:val="Normal"/>
    <w:qFormat/>
    <w:rsid w:val="00152892"/>
    <w:pPr>
      <w:numPr>
        <w:numId w:val="19"/>
      </w:numPr>
      <w:spacing w:after="120"/>
      <w:ind w:left="720"/>
    </w:pPr>
    <w:rPr>
      <w:rFonts w:eastAsia="Calibri"/>
      <w:sz w:val="24"/>
      <w:szCs w:val="24"/>
    </w:rPr>
  </w:style>
  <w:style w:type="paragraph" w:customStyle="1" w:styleId="CMKAnswer">
    <w:name w:val="+CMK Answer"/>
    <w:aliases w:val="_text"/>
    <w:rsid w:val="00152892"/>
    <w:pPr>
      <w:spacing w:after="0" w:line="240" w:lineRule="auto"/>
    </w:pPr>
    <w:rPr>
      <w:rFonts w:ascii="Arial Narrow" w:eastAsia="Times New Roman" w:hAnsi="Arial Narrow" w:cs="Times New Roman"/>
      <w:sz w:val="21"/>
      <w:szCs w:val="24"/>
    </w:rPr>
  </w:style>
  <w:style w:type="character" w:styleId="FootnoteReference">
    <w:name w:val="footnote reference"/>
    <w:semiHidden/>
    <w:rsid w:val="00152892"/>
    <w:rPr>
      <w:vertAlign w:val="superscript"/>
    </w:rPr>
  </w:style>
  <w:style w:type="paragraph" w:customStyle="1" w:styleId="2006IBGInfoBox">
    <w:name w:val="2006 IBG Info Box"/>
    <w:basedOn w:val="Normal"/>
    <w:uiPriority w:val="99"/>
    <w:rsid w:val="00152892"/>
    <w:pPr>
      <w:autoSpaceDE w:val="0"/>
      <w:autoSpaceDN w:val="0"/>
      <w:adjustRightInd w:val="0"/>
      <w:spacing w:line="290" w:lineRule="atLeast"/>
      <w:textAlignment w:val="center"/>
    </w:pPr>
    <w:rPr>
      <w:rFonts w:ascii="Arial" w:eastAsiaTheme="minorHAnsi" w:hAnsi="Arial" w:cs="Arial"/>
      <w:b/>
      <w:bCs/>
      <w:color w:val="000000"/>
    </w:rPr>
  </w:style>
  <w:style w:type="character" w:customStyle="1" w:styleId="text5">
    <w:name w:val="text5"/>
    <w:basedOn w:val="DefaultParagraphFont"/>
    <w:rsid w:val="00152892"/>
  </w:style>
  <w:style w:type="character" w:customStyle="1" w:styleId="hidden">
    <w:name w:val="hidden"/>
    <w:basedOn w:val="DefaultParagraphFont"/>
    <w:rsid w:val="00152892"/>
  </w:style>
  <w:style w:type="character" w:styleId="Strong">
    <w:name w:val="Strong"/>
    <w:basedOn w:val="DefaultParagraphFont"/>
    <w:uiPriority w:val="22"/>
    <w:qFormat/>
    <w:rsid w:val="00152892"/>
    <w:rPr>
      <w:b/>
      <w:bCs/>
    </w:rPr>
  </w:style>
  <w:style w:type="character" w:customStyle="1" w:styleId="label">
    <w:name w:val="label"/>
    <w:basedOn w:val="DefaultParagraphFont"/>
    <w:rsid w:val="00152892"/>
  </w:style>
  <w:style w:type="paragraph" w:customStyle="1" w:styleId="RFPText">
    <w:name w:val="RFP Text"/>
    <w:basedOn w:val="Normal"/>
    <w:link w:val="RFPTextChar"/>
    <w:rsid w:val="00152892"/>
    <w:pPr>
      <w:pBdr>
        <w:top w:val="single" w:sz="4" w:space="1" w:color="999999"/>
        <w:left w:val="single" w:sz="4" w:space="4" w:color="999999"/>
        <w:bottom w:val="single" w:sz="4" w:space="1" w:color="999999"/>
        <w:right w:val="single" w:sz="4" w:space="4" w:color="999999"/>
      </w:pBdr>
      <w:shd w:val="clear" w:color="auto" w:fill="99CCFF"/>
      <w:spacing w:before="120" w:after="180"/>
      <w:ind w:left="101"/>
    </w:pPr>
    <w:rPr>
      <w:bCs/>
      <w:smallCaps/>
      <w:sz w:val="22"/>
      <w:szCs w:val="24"/>
      <w:lang w:val="en-CA"/>
    </w:rPr>
  </w:style>
  <w:style w:type="character" w:customStyle="1" w:styleId="RFPTextChar">
    <w:name w:val="RFP Text Char"/>
    <w:basedOn w:val="DefaultParagraphFont"/>
    <w:link w:val="RFPText"/>
    <w:rsid w:val="00152892"/>
    <w:rPr>
      <w:rFonts w:ascii="Times New Roman" w:eastAsia="Times New Roman" w:hAnsi="Times New Roman" w:cs="Times New Roman"/>
      <w:bCs/>
      <w:smallCaps/>
      <w:szCs w:val="24"/>
      <w:shd w:val="clear" w:color="auto" w:fill="99CCFF"/>
      <w:lang w:val="en-CA"/>
    </w:rPr>
  </w:style>
  <w:style w:type="numbering" w:customStyle="1" w:styleId="StyleBulleted1">
    <w:name w:val="Style Bulleted1"/>
    <w:basedOn w:val="NoList"/>
    <w:rsid w:val="00152892"/>
    <w:pPr>
      <w:numPr>
        <w:numId w:val="21"/>
      </w:numPr>
    </w:pPr>
  </w:style>
  <w:style w:type="paragraph" w:customStyle="1" w:styleId="RFPBullet">
    <w:name w:val="RFP Bullet"/>
    <w:basedOn w:val="Normal"/>
    <w:rsid w:val="00152892"/>
    <w:pPr>
      <w:numPr>
        <w:numId w:val="22"/>
      </w:numPr>
      <w:tabs>
        <w:tab w:val="clear" w:pos="864"/>
        <w:tab w:val="left" w:pos="720"/>
      </w:tabs>
      <w:spacing w:before="120" w:after="180"/>
      <w:ind w:left="720"/>
    </w:pPr>
    <w:rPr>
      <w:sz w:val="24"/>
      <w:szCs w:val="24"/>
    </w:rPr>
  </w:style>
  <w:style w:type="paragraph" w:customStyle="1" w:styleId="ListNumberLevel3">
    <w:name w:val="List Number Level 3"/>
    <w:qFormat/>
    <w:rsid w:val="00152892"/>
    <w:pPr>
      <w:numPr>
        <w:ilvl w:val="2"/>
        <w:numId w:val="23"/>
      </w:numPr>
      <w:spacing w:before="120" w:after="120" w:line="240" w:lineRule="auto"/>
      <w:jc w:val="both"/>
    </w:pPr>
    <w:rPr>
      <w:rFonts w:ascii="Arial" w:eastAsia="Times New Roman" w:hAnsi="Arial" w:cs="Arial"/>
    </w:rPr>
  </w:style>
  <w:style w:type="paragraph" w:customStyle="1" w:styleId="ListNumberLevel4">
    <w:name w:val="List Number Level 4"/>
    <w:qFormat/>
    <w:rsid w:val="00152892"/>
    <w:pPr>
      <w:keepLines/>
      <w:numPr>
        <w:ilvl w:val="3"/>
        <w:numId w:val="23"/>
      </w:numPr>
      <w:spacing w:after="60" w:line="240" w:lineRule="auto"/>
    </w:pPr>
    <w:rPr>
      <w:rFonts w:ascii="Arial" w:eastAsia="Times New Roman" w:hAnsi="Arial" w:cs="Arial"/>
      <w:szCs w:val="20"/>
    </w:rPr>
  </w:style>
  <w:style w:type="paragraph" w:customStyle="1" w:styleId="ListNumberLevel5">
    <w:name w:val="List Number Level 5"/>
    <w:rsid w:val="00152892"/>
    <w:pPr>
      <w:numPr>
        <w:ilvl w:val="4"/>
        <w:numId w:val="23"/>
      </w:numPr>
      <w:spacing w:after="60" w:line="240" w:lineRule="auto"/>
    </w:pPr>
    <w:rPr>
      <w:rFonts w:ascii="Arial" w:eastAsia="Times New Roman" w:hAnsi="Arial" w:cs="Arial"/>
    </w:rPr>
  </w:style>
  <w:style w:type="paragraph" w:customStyle="1" w:styleId="ListNumberLevel1-SectionTitle">
    <w:name w:val="List Number Level 1 - Section Title"/>
    <w:qFormat/>
    <w:rsid w:val="00152892"/>
    <w:pPr>
      <w:numPr>
        <w:numId w:val="23"/>
      </w:numPr>
      <w:spacing w:before="240" w:after="120" w:line="240" w:lineRule="auto"/>
      <w:outlineLvl w:val="0"/>
    </w:pPr>
    <w:rPr>
      <w:rFonts w:ascii="Arial" w:eastAsia="Times New Roman" w:hAnsi="Arial" w:cs="Arial"/>
      <w:b/>
      <w:sz w:val="24"/>
      <w:szCs w:val="28"/>
    </w:rPr>
  </w:style>
  <w:style w:type="paragraph" w:customStyle="1" w:styleId="ListNumberLevel2-PartTitle">
    <w:name w:val="List Number Level 2 - Part Title"/>
    <w:next w:val="Normal"/>
    <w:qFormat/>
    <w:rsid w:val="00152892"/>
    <w:pPr>
      <w:numPr>
        <w:ilvl w:val="1"/>
        <w:numId w:val="23"/>
      </w:numPr>
      <w:spacing w:before="240" w:after="120" w:line="240" w:lineRule="auto"/>
      <w:jc w:val="both"/>
    </w:pPr>
    <w:rPr>
      <w:rFonts w:ascii="Arial" w:eastAsia="Times New Roman" w:hAnsi="Arial" w:cs="Arial"/>
      <w:b/>
      <w:snapToGrid w:val="0"/>
    </w:rPr>
  </w:style>
  <w:style w:type="paragraph" w:customStyle="1" w:styleId="TextBullet1">
    <w:name w:val="Text Bullet 1"/>
    <w:basedOn w:val="ListParagraph"/>
    <w:qFormat/>
    <w:rsid w:val="00152892"/>
    <w:pPr>
      <w:numPr>
        <w:numId w:val="24"/>
      </w:numPr>
      <w:tabs>
        <w:tab w:val="num" w:pos="360"/>
      </w:tabs>
      <w:spacing w:after="80"/>
      <w:ind w:firstLine="0"/>
    </w:pPr>
    <w:rPr>
      <w:rFonts w:eastAsiaTheme="minorEastAsia" w:cstheme="minorBidi"/>
      <w:sz w:val="22"/>
      <w:szCs w:val="21"/>
    </w:rPr>
  </w:style>
  <w:style w:type="paragraph" w:customStyle="1" w:styleId="TextBullet2">
    <w:name w:val="Text Bullet 2"/>
    <w:basedOn w:val="TextBullet1"/>
    <w:qFormat/>
    <w:rsid w:val="00152892"/>
    <w:pPr>
      <w:numPr>
        <w:ilvl w:val="1"/>
      </w:numPr>
      <w:tabs>
        <w:tab w:val="num" w:pos="360"/>
      </w:tabs>
    </w:pPr>
  </w:style>
  <w:style w:type="paragraph" w:customStyle="1" w:styleId="TextNumbering-1">
    <w:name w:val="Text Numbering - 1"/>
    <w:basedOn w:val="Normal"/>
    <w:qFormat/>
    <w:rsid w:val="00152892"/>
    <w:pPr>
      <w:numPr>
        <w:numId w:val="25"/>
      </w:numPr>
      <w:spacing w:after="160" w:line="312" w:lineRule="auto"/>
    </w:pPr>
    <w:rPr>
      <w:rFonts w:ascii="Cambria" w:eastAsiaTheme="minorEastAsia" w:hAnsi="Cambria" w:cstheme="minorBidi"/>
      <w:sz w:val="22"/>
      <w:szCs w:val="21"/>
    </w:rPr>
  </w:style>
  <w:style w:type="paragraph" w:styleId="ListNumber">
    <w:name w:val="List Number"/>
    <w:basedOn w:val="ListParagraph"/>
    <w:uiPriority w:val="99"/>
    <w:unhideWhenUsed/>
    <w:rsid w:val="00152892"/>
    <w:pPr>
      <w:numPr>
        <w:numId w:val="26"/>
      </w:numPr>
      <w:spacing w:after="480"/>
      <w:ind w:left="720"/>
      <w:jc w:val="both"/>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152892"/>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2892"/>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152892"/>
    <w:pPr>
      <w:spacing w:line="276" w:lineRule="auto"/>
    </w:pPr>
    <w:rPr>
      <w:rFonts w:asciiTheme="minorHAnsi" w:hAnsiTheme="minorHAnsi"/>
      <w:b/>
      <w:bCs/>
      <w:sz w:val="22"/>
    </w:rPr>
  </w:style>
  <w:style w:type="paragraph" w:customStyle="1" w:styleId="Bullet-level1">
    <w:name w:val="Bullet - level 1"/>
    <w:basedOn w:val="ListParagraph"/>
    <w:qFormat/>
    <w:rsid w:val="00152892"/>
    <w:pPr>
      <w:numPr>
        <w:numId w:val="27"/>
      </w:numPr>
      <w:spacing w:before="120" w:after="60" w:line="276" w:lineRule="auto"/>
    </w:pPr>
    <w:rPr>
      <w:rFonts w:eastAsia="Calibri"/>
      <w:sz w:val="22"/>
      <w:szCs w:val="22"/>
    </w:rPr>
  </w:style>
  <w:style w:type="paragraph" w:customStyle="1" w:styleId="Bullet-level2">
    <w:name w:val="Bullet - level 2"/>
    <w:basedOn w:val="Bullet-level1"/>
    <w:qFormat/>
    <w:rsid w:val="00152892"/>
    <w:pPr>
      <w:numPr>
        <w:ilvl w:val="1"/>
      </w:numPr>
    </w:pPr>
  </w:style>
  <w:style w:type="paragraph" w:styleId="TOC5">
    <w:name w:val="toc 5"/>
    <w:basedOn w:val="Normal"/>
    <w:next w:val="Normal"/>
    <w:autoRedefine/>
    <w:uiPriority w:val="39"/>
    <w:unhideWhenUsed/>
    <w:rsid w:val="0015289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5289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5289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5289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52892"/>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152892"/>
    <w:rPr>
      <w:color w:val="808080"/>
      <w:shd w:val="clear" w:color="auto" w:fill="E6E6E6"/>
    </w:rPr>
  </w:style>
  <w:style w:type="paragraph" w:customStyle="1" w:styleId="TextafterHeading5">
    <w:name w:val="Text after Heading 5"/>
    <w:basedOn w:val="Normal"/>
    <w:qFormat/>
    <w:rsid w:val="00152892"/>
    <w:pPr>
      <w:spacing w:after="200" w:line="276" w:lineRule="auto"/>
      <w:ind w:left="720"/>
    </w:pPr>
    <w:rPr>
      <w:rFonts w:ascii="Cambria" w:hAnsi="Cambria"/>
      <w:sz w:val="22"/>
    </w:rPr>
  </w:style>
  <w:style w:type="paragraph" w:customStyle="1" w:styleId="Bulletlevel2">
    <w:name w:val="Bullet level 2"/>
    <w:basedOn w:val="NoSpacing"/>
    <w:next w:val="Normal"/>
    <w:qFormat/>
    <w:rsid w:val="00152892"/>
    <w:pPr>
      <w:numPr>
        <w:numId w:val="28"/>
      </w:numPr>
      <w:tabs>
        <w:tab w:val="num" w:pos="360"/>
        <w:tab w:val="num" w:pos="720"/>
      </w:tabs>
      <w:autoSpaceDE w:val="0"/>
      <w:autoSpaceDN w:val="0"/>
      <w:adjustRightInd w:val="0"/>
      <w:spacing w:line="276" w:lineRule="auto"/>
      <w:ind w:left="360" w:hanging="720"/>
    </w:pPr>
    <w:rPr>
      <w:rFonts w:ascii="Cambria" w:eastAsia="Times New Roman" w:hAnsi="Cambria"/>
      <w:sz w:val="22"/>
      <w:szCs w:val="22"/>
    </w:rPr>
  </w:style>
  <w:style w:type="paragraph" w:customStyle="1" w:styleId="TableParagraph">
    <w:name w:val="Table Paragraph"/>
    <w:basedOn w:val="Normal"/>
    <w:uiPriority w:val="1"/>
    <w:qFormat/>
    <w:rsid w:val="00152892"/>
    <w:pPr>
      <w:widowControl w:val="0"/>
    </w:pPr>
    <w:rPr>
      <w:rFonts w:asciiTheme="minorHAnsi" w:eastAsiaTheme="minorHAnsi" w:hAnsiTheme="minorHAnsi" w:cstheme="minorBidi"/>
      <w:sz w:val="22"/>
      <w:szCs w:val="22"/>
    </w:rPr>
  </w:style>
  <w:style w:type="paragraph" w:customStyle="1" w:styleId="pchartsubheadcmt">
    <w:name w:val="pchart_subheadcmt"/>
    <w:basedOn w:val="Normal"/>
    <w:rsid w:val="00152892"/>
    <w:pPr>
      <w:spacing w:before="100" w:beforeAutospacing="1" w:after="100" w:afterAutospacing="1"/>
    </w:pPr>
    <w:rPr>
      <w:sz w:val="24"/>
      <w:szCs w:val="24"/>
    </w:rPr>
  </w:style>
  <w:style w:type="paragraph" w:customStyle="1" w:styleId="pchartbodycmt">
    <w:name w:val="pchart_bodycmt"/>
    <w:basedOn w:val="Normal"/>
    <w:rsid w:val="00152892"/>
    <w:pPr>
      <w:spacing w:before="100" w:beforeAutospacing="1" w:after="100" w:afterAutospacing="1"/>
    </w:pPr>
    <w:rPr>
      <w:sz w:val="24"/>
      <w:szCs w:val="24"/>
    </w:rPr>
  </w:style>
  <w:style w:type="paragraph" w:customStyle="1" w:styleId="pbody">
    <w:name w:val="pbody"/>
    <w:basedOn w:val="Normal"/>
    <w:rsid w:val="00152892"/>
    <w:pPr>
      <w:spacing w:before="100" w:beforeAutospacing="1" w:after="100" w:afterAutospacing="1"/>
    </w:pPr>
    <w:rPr>
      <w:sz w:val="24"/>
      <w:szCs w:val="24"/>
    </w:rPr>
  </w:style>
  <w:style w:type="paragraph" w:customStyle="1" w:styleId="BodyTextBullet1">
    <w:name w:val="Body Text Bullet 1"/>
    <w:basedOn w:val="BodyText"/>
    <w:link w:val="BodyTextBullet1CharChar"/>
    <w:rsid w:val="00152892"/>
    <w:pPr>
      <w:numPr>
        <w:numId w:val="29"/>
      </w:numPr>
      <w:spacing w:before="120" w:after="200" w:line="276" w:lineRule="auto"/>
      <w:jc w:val="both"/>
    </w:pPr>
    <w:rPr>
      <w:rFonts w:ascii="Arial" w:eastAsia="Times New Roman" w:hAnsi="Arial" w:cs="Times New Roman"/>
      <w:sz w:val="22"/>
      <w:szCs w:val="22"/>
    </w:rPr>
  </w:style>
  <w:style w:type="character" w:customStyle="1" w:styleId="BodyTextBullet1CharChar">
    <w:name w:val="Body Text Bullet 1 Char Char"/>
    <w:link w:val="BodyTextBullet1"/>
    <w:rsid w:val="00152892"/>
    <w:rPr>
      <w:rFonts w:ascii="Arial" w:eastAsia="Times New Roman" w:hAnsi="Arial" w:cs="Times New Roman"/>
    </w:rPr>
  </w:style>
  <w:style w:type="paragraph" w:customStyle="1" w:styleId="1stLineIndentSS">
    <w:name w:val="1st Line Indent SS"/>
    <w:basedOn w:val="Normal"/>
    <w:qFormat/>
    <w:rsid w:val="00152892"/>
    <w:pPr>
      <w:spacing w:after="240"/>
      <w:ind w:firstLine="720"/>
      <w:jc w:val="both"/>
    </w:pPr>
    <w:rPr>
      <w:rFonts w:eastAsia="Calibri"/>
      <w:iCs/>
      <w:sz w:val="22"/>
      <w:szCs w:val="24"/>
    </w:rPr>
  </w:style>
  <w:style w:type="paragraph" w:customStyle="1" w:styleId="1stLineIndentDS">
    <w:name w:val="1st Line Indent DS"/>
    <w:basedOn w:val="Normal"/>
    <w:qFormat/>
    <w:rsid w:val="00152892"/>
    <w:pPr>
      <w:spacing w:line="480" w:lineRule="auto"/>
      <w:ind w:firstLine="720"/>
      <w:jc w:val="both"/>
    </w:pPr>
    <w:rPr>
      <w:rFonts w:eastAsia="Calibri"/>
      <w:iCs/>
      <w:sz w:val="22"/>
      <w:szCs w:val="24"/>
    </w:rPr>
  </w:style>
  <w:style w:type="paragraph" w:customStyle="1" w:styleId="BlockDS">
    <w:name w:val="Block DS"/>
    <w:basedOn w:val="Normal"/>
    <w:qFormat/>
    <w:rsid w:val="00152892"/>
    <w:pPr>
      <w:spacing w:line="480" w:lineRule="auto"/>
      <w:jc w:val="both"/>
    </w:pPr>
    <w:rPr>
      <w:rFonts w:eastAsia="Calibri"/>
      <w:iCs/>
      <w:sz w:val="22"/>
      <w:szCs w:val="24"/>
    </w:rPr>
  </w:style>
  <w:style w:type="paragraph" w:customStyle="1" w:styleId="BlockSS">
    <w:name w:val="Block SS"/>
    <w:basedOn w:val="Normal"/>
    <w:qFormat/>
    <w:rsid w:val="00152892"/>
    <w:pPr>
      <w:spacing w:after="240"/>
      <w:jc w:val="both"/>
    </w:pPr>
    <w:rPr>
      <w:rFonts w:eastAsia="Calibri"/>
      <w:iCs/>
      <w:sz w:val="22"/>
      <w:szCs w:val="24"/>
    </w:rPr>
  </w:style>
  <w:style w:type="paragraph" w:customStyle="1" w:styleId="QuoteSingleIndent">
    <w:name w:val="Quote Single Indent"/>
    <w:basedOn w:val="Normal"/>
    <w:qFormat/>
    <w:rsid w:val="00152892"/>
    <w:pPr>
      <w:spacing w:after="240"/>
      <w:ind w:left="720" w:right="720"/>
      <w:jc w:val="both"/>
    </w:pPr>
    <w:rPr>
      <w:rFonts w:eastAsia="Calibri"/>
      <w:sz w:val="22"/>
      <w:szCs w:val="24"/>
    </w:rPr>
  </w:style>
  <w:style w:type="paragraph" w:customStyle="1" w:styleId="QuoteDoubleIndent">
    <w:name w:val="Quote Double Indent"/>
    <w:basedOn w:val="QuoteSingleIndent"/>
    <w:qFormat/>
    <w:rsid w:val="00152892"/>
    <w:pPr>
      <w:ind w:left="1440" w:right="1440"/>
    </w:pPr>
  </w:style>
  <w:style w:type="paragraph" w:customStyle="1" w:styleId="TitleBold">
    <w:name w:val="Title Bold"/>
    <w:basedOn w:val="Normal"/>
    <w:next w:val="1stLineIndentSS"/>
    <w:qFormat/>
    <w:rsid w:val="00152892"/>
    <w:pPr>
      <w:keepNext/>
      <w:spacing w:after="240"/>
      <w:jc w:val="center"/>
      <w:outlineLvl w:val="0"/>
    </w:pPr>
    <w:rPr>
      <w:rFonts w:ascii="Times New Roman Bold" w:eastAsia="Calibri" w:hAnsi="Times New Roman Bold"/>
      <w:b/>
      <w:caps/>
      <w:sz w:val="22"/>
      <w:szCs w:val="24"/>
    </w:rPr>
  </w:style>
  <w:style w:type="paragraph" w:customStyle="1" w:styleId="TitleBoldUnderline">
    <w:name w:val="Title Bold Underline"/>
    <w:basedOn w:val="Normal"/>
    <w:next w:val="1stLineIndentSS"/>
    <w:qFormat/>
    <w:rsid w:val="00152892"/>
    <w:pPr>
      <w:keepNext/>
      <w:spacing w:after="240"/>
      <w:jc w:val="center"/>
      <w:outlineLvl w:val="0"/>
    </w:pPr>
    <w:rPr>
      <w:rFonts w:ascii="Times New Roman Bold" w:eastAsia="Calibri" w:hAnsi="Times New Roman Bold"/>
      <w:b/>
      <w:caps/>
      <w:sz w:val="22"/>
      <w:szCs w:val="24"/>
      <w:u w:val="single"/>
    </w:rPr>
  </w:style>
  <w:style w:type="paragraph" w:styleId="Signature">
    <w:name w:val="Signature"/>
    <w:basedOn w:val="Normal"/>
    <w:link w:val="SignatureChar"/>
    <w:qFormat/>
    <w:rsid w:val="00152892"/>
    <w:pPr>
      <w:tabs>
        <w:tab w:val="right" w:pos="9360"/>
      </w:tabs>
      <w:ind w:left="4320"/>
      <w:jc w:val="both"/>
    </w:pPr>
    <w:rPr>
      <w:rFonts w:eastAsia="Calibri"/>
      <w:sz w:val="22"/>
      <w:szCs w:val="24"/>
    </w:rPr>
  </w:style>
  <w:style w:type="character" w:customStyle="1" w:styleId="SignatureChar">
    <w:name w:val="Signature Char"/>
    <w:basedOn w:val="DefaultParagraphFont"/>
    <w:link w:val="Signature"/>
    <w:rsid w:val="00152892"/>
    <w:rPr>
      <w:rFonts w:ascii="Times New Roman" w:eastAsia="Calibri" w:hAnsi="Times New Roman" w:cs="Times New Roman"/>
      <w:szCs w:val="24"/>
    </w:rPr>
  </w:style>
  <w:style w:type="paragraph" w:customStyle="1" w:styleId="BlockSSNoPt">
    <w:name w:val="Block SS No Pt"/>
    <w:basedOn w:val="BlockSS"/>
    <w:qFormat/>
    <w:rsid w:val="00152892"/>
    <w:pPr>
      <w:spacing w:after="0"/>
    </w:pPr>
  </w:style>
  <w:style w:type="paragraph" w:styleId="EnvelopeAddress">
    <w:name w:val="envelope address"/>
    <w:basedOn w:val="Normal"/>
    <w:uiPriority w:val="99"/>
    <w:semiHidden/>
    <w:unhideWhenUsed/>
    <w:rsid w:val="00152892"/>
    <w:pPr>
      <w:framePr w:w="7920" w:h="1980" w:hRule="exact" w:hSpace="180" w:wrap="auto" w:hAnchor="page" w:xAlign="center" w:yAlign="bottom"/>
      <w:ind w:left="2880"/>
      <w:jc w:val="both"/>
    </w:pPr>
    <w:rPr>
      <w:rFonts w:eastAsiaTheme="majorEastAsia" w:cstheme="majorBidi"/>
      <w:sz w:val="22"/>
      <w:szCs w:val="24"/>
    </w:rPr>
  </w:style>
  <w:style w:type="paragraph" w:styleId="EnvelopeReturn">
    <w:name w:val="envelope return"/>
    <w:basedOn w:val="Normal"/>
    <w:uiPriority w:val="99"/>
    <w:semiHidden/>
    <w:unhideWhenUsed/>
    <w:rsid w:val="00152892"/>
    <w:pPr>
      <w:jc w:val="both"/>
    </w:pPr>
    <w:rPr>
      <w:rFonts w:eastAsiaTheme="majorEastAsia" w:cstheme="majorBidi"/>
    </w:rPr>
  </w:style>
  <w:style w:type="paragraph" w:customStyle="1" w:styleId="RFPAttach04HeadingLevel4">
    <w:name w:val="RFP Attach 04 Heading Level 4"/>
    <w:basedOn w:val="Normal"/>
    <w:rsid w:val="00152892"/>
    <w:pPr>
      <w:spacing w:after="240"/>
      <w:ind w:left="1080" w:hanging="1080"/>
      <w:outlineLvl w:val="3"/>
    </w:pPr>
    <w:rPr>
      <w:b/>
    </w:rPr>
  </w:style>
  <w:style w:type="paragraph" w:customStyle="1" w:styleId="RFPAttach05HeadingLevel5">
    <w:name w:val="RFP Attach 05 Heading Level 5"/>
    <w:basedOn w:val="RFPAttach04HeadingLevel4"/>
    <w:rsid w:val="00152892"/>
    <w:pPr>
      <w:outlineLvl w:val="4"/>
    </w:pPr>
  </w:style>
  <w:style w:type="paragraph" w:customStyle="1" w:styleId="RFP12NormalParagraphText">
    <w:name w:val="RFP 12 Normal Paragraph Text"/>
    <w:basedOn w:val="Normal"/>
    <w:rsid w:val="00152892"/>
    <w:pPr>
      <w:spacing w:after="240"/>
    </w:pPr>
    <w:rPr>
      <w:rFonts w:ascii="Century Schoolbook" w:hAnsi="Century Schoolbook"/>
    </w:rPr>
  </w:style>
  <w:style w:type="paragraph" w:customStyle="1" w:styleId="RFP08TextwithNumber">
    <w:name w:val="RFP 08 Text with Number"/>
    <w:basedOn w:val="Normal"/>
    <w:rsid w:val="00152892"/>
    <w:pPr>
      <w:spacing w:after="240"/>
      <w:ind w:left="1080" w:hanging="1080"/>
    </w:pPr>
  </w:style>
  <w:style w:type="character" w:customStyle="1" w:styleId="UnresolvedMention2">
    <w:name w:val="Unresolved Mention2"/>
    <w:basedOn w:val="DefaultParagraphFont"/>
    <w:uiPriority w:val="99"/>
    <w:semiHidden/>
    <w:unhideWhenUsed/>
    <w:rsid w:val="00152892"/>
    <w:rPr>
      <w:color w:val="808080"/>
      <w:shd w:val="clear" w:color="auto" w:fill="E6E6E6"/>
    </w:rPr>
  </w:style>
  <w:style w:type="character" w:customStyle="1" w:styleId="it1">
    <w:name w:val="it1"/>
    <w:basedOn w:val="DefaultParagraphFont"/>
    <w:rsid w:val="00152892"/>
    <w:rPr>
      <w:i/>
      <w:iCs/>
      <w:color w:val="0063DC"/>
    </w:rPr>
  </w:style>
  <w:style w:type="paragraph" w:customStyle="1" w:styleId="quoteIndent">
    <w:name w:val="quoteIndent"/>
    <w:basedOn w:val="Normal"/>
    <w:qFormat/>
    <w:rsid w:val="00152892"/>
    <w:pPr>
      <w:spacing w:after="240"/>
      <w:ind w:left="720" w:right="720"/>
    </w:pPr>
    <w:rPr>
      <w:rFonts w:ascii="Garamond" w:eastAsiaTheme="minorEastAsia" w:hAnsi="Garamond" w:cstheme="minorBidi"/>
      <w:sz w:val="28"/>
      <w:szCs w:val="22"/>
    </w:rPr>
  </w:style>
  <w:style w:type="character" w:customStyle="1" w:styleId="StandardL2Char">
    <w:name w:val="Standard_L2 Char"/>
    <w:basedOn w:val="BodyTextChar"/>
    <w:link w:val="StandardL2"/>
    <w:rsid w:val="00152892"/>
    <w:rPr>
      <w:rFonts w:ascii="Arial" w:eastAsia="Times New Roman" w:hAnsi="Arial" w:cs="Arial"/>
      <w:sz w:val="18"/>
      <w:szCs w:val="20"/>
    </w:rPr>
  </w:style>
  <w:style w:type="paragraph" w:customStyle="1" w:styleId="DH4">
    <w:name w:val="D_H4"/>
    <w:basedOn w:val="Heading4"/>
    <w:next w:val="DBodycopy"/>
    <w:qFormat/>
    <w:rsid w:val="00C2653C"/>
    <w:pPr>
      <w:keepNext/>
      <w:spacing w:before="240" w:after="240" w:line="240" w:lineRule="auto"/>
    </w:pPr>
    <w:rPr>
      <w:rFonts w:ascii="Verdana" w:eastAsia="Times" w:hAnsi="Verdana" w:cstheme="majorHAnsi"/>
      <w:color w:val="00707E"/>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199507">
      <w:bodyDiv w:val="1"/>
      <w:marLeft w:val="0"/>
      <w:marRight w:val="0"/>
      <w:marTop w:val="0"/>
      <w:marBottom w:val="0"/>
      <w:divBdr>
        <w:top w:val="none" w:sz="0" w:space="0" w:color="auto"/>
        <w:left w:val="none" w:sz="0" w:space="0" w:color="auto"/>
        <w:bottom w:val="none" w:sz="0" w:space="0" w:color="auto"/>
        <w:right w:val="none" w:sz="0" w:space="0" w:color="auto"/>
      </w:divBdr>
    </w:div>
    <w:div w:id="720784071">
      <w:bodyDiv w:val="1"/>
      <w:marLeft w:val="0"/>
      <w:marRight w:val="0"/>
      <w:marTop w:val="0"/>
      <w:marBottom w:val="0"/>
      <w:divBdr>
        <w:top w:val="none" w:sz="0" w:space="0" w:color="auto"/>
        <w:left w:val="none" w:sz="0" w:space="0" w:color="auto"/>
        <w:bottom w:val="none" w:sz="0" w:space="0" w:color="auto"/>
        <w:right w:val="none" w:sz="0" w:space="0" w:color="auto"/>
      </w:divBdr>
    </w:div>
    <w:div w:id="1356274917">
      <w:bodyDiv w:val="1"/>
      <w:marLeft w:val="0"/>
      <w:marRight w:val="0"/>
      <w:marTop w:val="0"/>
      <w:marBottom w:val="0"/>
      <w:divBdr>
        <w:top w:val="none" w:sz="0" w:space="0" w:color="auto"/>
        <w:left w:val="none" w:sz="0" w:space="0" w:color="auto"/>
        <w:bottom w:val="none" w:sz="0" w:space="0" w:color="auto"/>
        <w:right w:val="none" w:sz="0" w:space="0" w:color="auto"/>
      </w:divBdr>
    </w:div>
    <w:div w:id="1657880060">
      <w:bodyDiv w:val="1"/>
      <w:marLeft w:val="0"/>
      <w:marRight w:val="0"/>
      <w:marTop w:val="0"/>
      <w:marBottom w:val="0"/>
      <w:divBdr>
        <w:top w:val="none" w:sz="0" w:space="0" w:color="auto"/>
        <w:left w:val="none" w:sz="0" w:space="0" w:color="auto"/>
        <w:bottom w:val="none" w:sz="0" w:space="0" w:color="auto"/>
        <w:right w:val="none" w:sz="0" w:space="0" w:color="auto"/>
      </w:divBdr>
    </w:div>
    <w:div w:id="1677610629">
      <w:bodyDiv w:val="1"/>
      <w:marLeft w:val="0"/>
      <w:marRight w:val="0"/>
      <w:marTop w:val="0"/>
      <w:marBottom w:val="0"/>
      <w:divBdr>
        <w:top w:val="none" w:sz="0" w:space="0" w:color="auto"/>
        <w:left w:val="none" w:sz="0" w:space="0" w:color="auto"/>
        <w:bottom w:val="none" w:sz="0" w:space="0" w:color="auto"/>
        <w:right w:val="none" w:sz="0" w:space="0" w:color="auto"/>
      </w:divBdr>
    </w:div>
    <w:div w:id="188077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vance.lexis.com/api/document/collection/statutes-legislation/id/8TYW-5JW2-8T6X-70F7-00000-00?cite=S.C.%20Code%20Ann.%20%C2%A7%209-4-10&amp;context=10005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curement.sc.gov/vendor/contract-opps/other-solicitations/peba" TargetMode="External"/><Relationship Id="rId4" Type="http://schemas.openxmlformats.org/officeDocument/2006/relationships/settings" Target="settings.xml"/><Relationship Id="rId9" Type="http://schemas.openxmlformats.org/officeDocument/2006/relationships/hyperlink" Target="mailto:dquia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1B423-5E71-4610-B4DC-CE349A28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Quiat, David</dc:creator>
  <cp:keywords/>
  <dc:description/>
  <cp:lastModifiedBy>Quiat, David</cp:lastModifiedBy>
  <cp:revision>6</cp:revision>
  <cp:lastPrinted>2019-08-29T18:26:00Z</cp:lastPrinted>
  <dcterms:created xsi:type="dcterms:W3CDTF">2019-10-01T15:47:00Z</dcterms:created>
  <dcterms:modified xsi:type="dcterms:W3CDTF">2019-10-07T21:12:00Z</dcterms:modified>
</cp:coreProperties>
</file>