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265D6E" w:rsidRDefault="00265D6E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265D6E" w:rsidRDefault="00265D6E" w:rsidP="00265D6E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:rsidR="00265D6E" w:rsidRDefault="00265D6E" w:rsidP="00265D6E">
      <w:pPr>
        <w:rPr>
          <w:rFonts w:ascii="Times New Roman" w:hAnsi="Times New Roman"/>
          <w:sz w:val="20"/>
        </w:rPr>
      </w:pPr>
    </w:p>
    <w:p w:rsidR="00265D6E" w:rsidRDefault="00265D6E" w:rsidP="00265D6E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265D6E" w:rsidRDefault="00265D6E" w:rsidP="00265D6E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Hosting Year - ETV</w:t>
      </w:r>
    </w:p>
    <w:p w:rsidR="00265D6E" w:rsidRDefault="00265D6E" w:rsidP="00265D6E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265D6E" w:rsidRDefault="00265D6E" w:rsidP="00265D6E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AD7F5A">
        <w:rPr>
          <w:rFonts w:ascii="Times New Roman" w:hAnsi="Times New Roman"/>
          <w:b/>
          <w:bCs/>
          <w:szCs w:val="24"/>
          <w:u w:val="single"/>
        </w:rPr>
        <w:t>RFP # 5400015491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bookmarkStart w:id="0" w:name="_GoBack"/>
      <w:bookmarkEnd w:id="0"/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August 30, 2018 @ </w:t>
      </w:r>
      <w:del w:id="1" w:author="Williams, Faith" w:date="2018-08-30T09:43:00Z">
        <w:r w:rsidDel="005D7124">
          <w:rPr>
            <w:rFonts w:ascii="Times New Roman" w:hAnsi="Times New Roman"/>
            <w:b/>
            <w:szCs w:val="24"/>
            <w:u w:val="single"/>
          </w:rPr>
          <w:delText>10:00 AM</w:delText>
        </w:r>
      </w:del>
      <w:ins w:id="2" w:author="Williams, Faith" w:date="2018-08-30T09:43:00Z">
        <w:r w:rsidR="005D7124">
          <w:rPr>
            <w:rFonts w:ascii="Times New Roman" w:hAnsi="Times New Roman"/>
            <w:b/>
            <w:szCs w:val="24"/>
            <w:u w:val="single"/>
          </w:rPr>
          <w:t xml:space="preserve"> 1:30 PM</w:t>
        </w:r>
      </w:ins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265D6E" w:rsidRDefault="00265D6E" w:rsidP="00265D6E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265D6E" w:rsidRPr="00AD7F5A" w:rsidRDefault="00265D6E" w:rsidP="00265D6E">
      <w:pPr>
        <w:widowControl w:val="0"/>
        <w:overflowPunct/>
        <w:spacing w:before="40"/>
        <w:textAlignment w:val="auto"/>
        <w:rPr>
          <w:rFonts w:ascii="Times New Roman" w:hAnsi="Times New Roman"/>
          <w:b/>
          <w:color w:val="000000"/>
          <w:sz w:val="20"/>
        </w:rPr>
      </w:pPr>
      <w:r w:rsidRPr="00AD7F5A">
        <w:rPr>
          <w:rFonts w:ascii="Times New Roman" w:hAnsi="Times New Roman"/>
          <w:b/>
          <w:color w:val="000000"/>
          <w:sz w:val="20"/>
        </w:rPr>
        <w:t>South Carolina ETV</w:t>
      </w:r>
    </w:p>
    <w:p w:rsidR="00265D6E" w:rsidRPr="00AD7F5A" w:rsidRDefault="00265D6E" w:rsidP="00265D6E">
      <w:pPr>
        <w:widowControl w:val="0"/>
        <w:overflowPunct/>
        <w:spacing w:before="40"/>
        <w:textAlignment w:val="auto"/>
        <w:rPr>
          <w:rFonts w:ascii="Times New Roman" w:hAnsi="Times New Roman"/>
          <w:b/>
          <w:color w:val="000000"/>
          <w:sz w:val="20"/>
        </w:rPr>
      </w:pPr>
      <w:r w:rsidRPr="00AD7F5A">
        <w:rPr>
          <w:rFonts w:ascii="Times New Roman" w:hAnsi="Times New Roman"/>
          <w:b/>
          <w:color w:val="000000"/>
          <w:sz w:val="20"/>
        </w:rPr>
        <w:t>1041 George Rogers Blvd.</w:t>
      </w:r>
    </w:p>
    <w:p w:rsidR="00265D6E" w:rsidRPr="00AD7F5A" w:rsidRDefault="00265D6E" w:rsidP="00265D6E">
      <w:pPr>
        <w:widowControl w:val="0"/>
        <w:overflowPunct/>
        <w:spacing w:before="40"/>
        <w:textAlignment w:val="auto"/>
        <w:rPr>
          <w:rFonts w:ascii="Times New Roman" w:hAnsi="Times New Roman"/>
          <w:b/>
          <w:color w:val="000000"/>
          <w:sz w:val="20"/>
        </w:rPr>
      </w:pPr>
      <w:r w:rsidRPr="00AD7F5A">
        <w:rPr>
          <w:rFonts w:ascii="Times New Roman" w:hAnsi="Times New Roman"/>
          <w:b/>
          <w:color w:val="000000"/>
          <w:sz w:val="20"/>
        </w:rPr>
        <w:t>Columbia, SC  29201</w:t>
      </w:r>
    </w:p>
    <w:p w:rsidR="00265D6E" w:rsidRDefault="00265D6E" w:rsidP="00265D6E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438EA" w:rsidRDefault="00B438EA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B438EA" w:rsidRDefault="00B438EA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15136E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5136E"/>
    <w:rsid w:val="00170EC5"/>
    <w:rsid w:val="001745C2"/>
    <w:rsid w:val="001C1FAB"/>
    <w:rsid w:val="001D7EE4"/>
    <w:rsid w:val="001F19FA"/>
    <w:rsid w:val="002028E6"/>
    <w:rsid w:val="00217E87"/>
    <w:rsid w:val="00247525"/>
    <w:rsid w:val="00256216"/>
    <w:rsid w:val="00264754"/>
    <w:rsid w:val="00265D6E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D4184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27205"/>
    <w:rsid w:val="005379A5"/>
    <w:rsid w:val="00564EBA"/>
    <w:rsid w:val="00581073"/>
    <w:rsid w:val="005B337B"/>
    <w:rsid w:val="005B6AD3"/>
    <w:rsid w:val="005C4CE2"/>
    <w:rsid w:val="005D52AD"/>
    <w:rsid w:val="005D7124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38EA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02934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D5D66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Williams, Faith</cp:lastModifiedBy>
  <cp:revision>9</cp:revision>
  <cp:lastPrinted>2009-09-24T20:34:00Z</cp:lastPrinted>
  <dcterms:created xsi:type="dcterms:W3CDTF">2018-05-21T14:50:00Z</dcterms:created>
  <dcterms:modified xsi:type="dcterms:W3CDTF">2018-08-30T13:47:00Z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