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53573" w14:textId="77777777" w:rsidR="00E71485" w:rsidRDefault="003939AF">
      <w:pPr>
        <w:spacing w:before="75" w:after="0" w:line="240" w:lineRule="auto"/>
        <w:ind w:left="2922" w:right="2861"/>
        <w:jc w:val="center"/>
        <w:rPr>
          <w:rFonts w:ascii="Arial" w:eastAsia="Arial" w:hAnsi="Arial" w:cs="Arial"/>
          <w:sz w:val="24"/>
          <w:szCs w:val="24"/>
        </w:rPr>
      </w:pPr>
      <w:bookmarkStart w:id="0" w:name="_GoBack"/>
      <w:bookmarkEnd w:id="0"/>
      <w:r>
        <w:rPr>
          <w:rFonts w:ascii="Arial" w:eastAsia="Arial" w:hAnsi="Arial" w:cs="Arial"/>
          <w:b/>
          <w:bCs/>
          <w:spacing w:val="-5"/>
          <w:sz w:val="24"/>
          <w:szCs w:val="24"/>
        </w:rPr>
        <w:t>Bu</w:t>
      </w:r>
      <w:r>
        <w:rPr>
          <w:rFonts w:ascii="Arial" w:eastAsia="Arial" w:hAnsi="Arial" w:cs="Arial"/>
          <w:b/>
          <w:bCs/>
          <w:spacing w:val="-4"/>
          <w:sz w:val="24"/>
          <w:szCs w:val="24"/>
        </w:rPr>
        <w:t>si</w:t>
      </w:r>
      <w:r>
        <w:rPr>
          <w:rFonts w:ascii="Arial" w:eastAsia="Arial" w:hAnsi="Arial" w:cs="Arial"/>
          <w:b/>
          <w:bCs/>
          <w:spacing w:val="-5"/>
          <w:sz w:val="24"/>
          <w:szCs w:val="24"/>
        </w:rPr>
        <w:t>n</w:t>
      </w:r>
      <w:r>
        <w:rPr>
          <w:rFonts w:ascii="Arial" w:eastAsia="Arial" w:hAnsi="Arial" w:cs="Arial"/>
          <w:b/>
          <w:bCs/>
          <w:spacing w:val="-4"/>
          <w:sz w:val="24"/>
          <w:szCs w:val="24"/>
        </w:rPr>
        <w:t>es</w:t>
      </w:r>
      <w:r>
        <w:rPr>
          <w:rFonts w:ascii="Arial" w:eastAsia="Arial" w:hAnsi="Arial" w:cs="Arial"/>
          <w:b/>
          <w:bCs/>
          <w:sz w:val="24"/>
          <w:szCs w:val="24"/>
        </w:rPr>
        <w:t>s</w:t>
      </w:r>
      <w:r>
        <w:rPr>
          <w:rFonts w:ascii="Arial" w:eastAsia="Arial" w:hAnsi="Arial" w:cs="Arial"/>
          <w:b/>
          <w:bCs/>
          <w:spacing w:val="-3"/>
          <w:sz w:val="24"/>
          <w:szCs w:val="24"/>
        </w:rPr>
        <w:t xml:space="preserve"> </w:t>
      </w:r>
      <w:r>
        <w:rPr>
          <w:rFonts w:ascii="Arial" w:eastAsia="Arial" w:hAnsi="Arial" w:cs="Arial"/>
          <w:b/>
          <w:bCs/>
          <w:spacing w:val="-10"/>
          <w:sz w:val="24"/>
          <w:szCs w:val="24"/>
        </w:rPr>
        <w:t>A</w:t>
      </w:r>
      <w:r>
        <w:rPr>
          <w:rFonts w:ascii="Arial" w:eastAsia="Arial" w:hAnsi="Arial" w:cs="Arial"/>
          <w:b/>
          <w:bCs/>
          <w:spacing w:val="-1"/>
          <w:sz w:val="24"/>
          <w:szCs w:val="24"/>
        </w:rPr>
        <w:t>s</w:t>
      </w:r>
      <w:r>
        <w:rPr>
          <w:rFonts w:ascii="Arial" w:eastAsia="Arial" w:hAnsi="Arial" w:cs="Arial"/>
          <w:b/>
          <w:bCs/>
          <w:spacing w:val="-4"/>
          <w:sz w:val="24"/>
          <w:szCs w:val="24"/>
        </w:rPr>
        <w:t>s</w:t>
      </w:r>
      <w:r>
        <w:rPr>
          <w:rFonts w:ascii="Arial" w:eastAsia="Arial" w:hAnsi="Arial" w:cs="Arial"/>
          <w:b/>
          <w:bCs/>
          <w:spacing w:val="-5"/>
          <w:sz w:val="24"/>
          <w:szCs w:val="24"/>
        </w:rPr>
        <w:t>o</w:t>
      </w:r>
      <w:r>
        <w:rPr>
          <w:rFonts w:ascii="Arial" w:eastAsia="Arial" w:hAnsi="Arial" w:cs="Arial"/>
          <w:b/>
          <w:bCs/>
          <w:spacing w:val="-4"/>
          <w:sz w:val="24"/>
          <w:szCs w:val="24"/>
        </w:rPr>
        <w:t>ci</w:t>
      </w:r>
      <w:r>
        <w:rPr>
          <w:rFonts w:ascii="Arial" w:eastAsia="Arial" w:hAnsi="Arial" w:cs="Arial"/>
          <w:b/>
          <w:bCs/>
          <w:spacing w:val="-1"/>
          <w:sz w:val="24"/>
          <w:szCs w:val="24"/>
        </w:rPr>
        <w:t>a</w:t>
      </w:r>
      <w:r>
        <w:rPr>
          <w:rFonts w:ascii="Arial" w:eastAsia="Arial" w:hAnsi="Arial" w:cs="Arial"/>
          <w:b/>
          <w:bCs/>
          <w:spacing w:val="-6"/>
          <w:sz w:val="24"/>
          <w:szCs w:val="24"/>
        </w:rPr>
        <w:t>t</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pacing w:val="-5"/>
          <w:sz w:val="24"/>
          <w:szCs w:val="24"/>
        </w:rPr>
        <w:t>Agr</w:t>
      </w:r>
      <w:r>
        <w:rPr>
          <w:rFonts w:ascii="Arial" w:eastAsia="Arial" w:hAnsi="Arial" w:cs="Arial"/>
          <w:b/>
          <w:bCs/>
          <w:spacing w:val="-4"/>
          <w:sz w:val="24"/>
          <w:szCs w:val="24"/>
        </w:rPr>
        <w:t>ee</w:t>
      </w:r>
      <w:r>
        <w:rPr>
          <w:rFonts w:ascii="Arial" w:eastAsia="Arial" w:hAnsi="Arial" w:cs="Arial"/>
          <w:b/>
          <w:bCs/>
          <w:spacing w:val="-5"/>
          <w:sz w:val="24"/>
          <w:szCs w:val="24"/>
        </w:rPr>
        <w:t>m</w:t>
      </w:r>
      <w:r>
        <w:rPr>
          <w:rFonts w:ascii="Arial" w:eastAsia="Arial" w:hAnsi="Arial" w:cs="Arial"/>
          <w:b/>
          <w:bCs/>
          <w:spacing w:val="-4"/>
          <w:sz w:val="24"/>
          <w:szCs w:val="24"/>
        </w:rPr>
        <w:t>e</w:t>
      </w:r>
      <w:r>
        <w:rPr>
          <w:rFonts w:ascii="Arial" w:eastAsia="Arial" w:hAnsi="Arial" w:cs="Arial"/>
          <w:b/>
          <w:bCs/>
          <w:spacing w:val="-3"/>
          <w:sz w:val="24"/>
          <w:szCs w:val="24"/>
        </w:rPr>
        <w:t>n</w:t>
      </w:r>
      <w:r>
        <w:rPr>
          <w:rFonts w:ascii="Arial" w:eastAsia="Arial" w:hAnsi="Arial" w:cs="Arial"/>
          <w:b/>
          <w:bCs/>
          <w:sz w:val="24"/>
          <w:szCs w:val="24"/>
        </w:rPr>
        <w:t>t</w:t>
      </w:r>
    </w:p>
    <w:p w14:paraId="16204D41" w14:textId="77777777" w:rsidR="00E71485" w:rsidRDefault="00E71485">
      <w:pPr>
        <w:spacing w:before="10" w:after="0" w:line="120" w:lineRule="exact"/>
        <w:rPr>
          <w:sz w:val="12"/>
          <w:szCs w:val="12"/>
        </w:rPr>
      </w:pPr>
    </w:p>
    <w:p w14:paraId="70406D3C" w14:textId="77777777" w:rsidR="00E71485" w:rsidRDefault="00E71485">
      <w:pPr>
        <w:spacing w:after="0" w:line="200" w:lineRule="exact"/>
        <w:rPr>
          <w:sz w:val="20"/>
          <w:szCs w:val="20"/>
        </w:rPr>
      </w:pPr>
    </w:p>
    <w:p w14:paraId="72AB8098" w14:textId="77777777" w:rsidR="00E71485" w:rsidRDefault="00E71485">
      <w:pPr>
        <w:spacing w:after="0" w:line="200" w:lineRule="exact"/>
        <w:rPr>
          <w:sz w:val="20"/>
          <w:szCs w:val="20"/>
        </w:rPr>
      </w:pPr>
    </w:p>
    <w:p w14:paraId="38713357" w14:textId="450E3308" w:rsidR="00E71485" w:rsidRDefault="003939AF">
      <w:pPr>
        <w:spacing w:after="0" w:line="240" w:lineRule="auto"/>
        <w:ind w:left="164" w:right="52"/>
        <w:jc w:val="both"/>
        <w:rPr>
          <w:rFonts w:ascii="Arial" w:eastAsia="Arial" w:hAnsi="Arial" w:cs="Arial"/>
        </w:rPr>
      </w:pPr>
      <w:r w:rsidRPr="00411768">
        <w:rPr>
          <w:rFonts w:ascii="Arial" w:eastAsia="Arial" w:hAnsi="Arial" w:cs="Arial"/>
          <w:spacing w:val="2"/>
        </w:rPr>
        <w:t xml:space="preserve">THIS BUSINESS ASSOCIATE AGREEMENT (“Agreement”) is entered into as of the      day of </w:t>
      </w:r>
      <w:r w:rsidR="00411768">
        <w:rPr>
          <w:rFonts w:ascii="Arial" w:eastAsia="Arial" w:hAnsi="Arial" w:cs="Arial"/>
          <w:spacing w:val="2"/>
        </w:rPr>
        <w:t xml:space="preserve"> </w:t>
      </w:r>
      <w:r w:rsidRPr="00411768">
        <w:rPr>
          <w:rFonts w:ascii="Arial" w:eastAsia="Arial" w:hAnsi="Arial" w:cs="Arial"/>
          <w:spacing w:val="2"/>
        </w:rPr>
        <w:t xml:space="preserve">                           , </w:t>
      </w:r>
      <w:r w:rsidR="00EE799A" w:rsidRPr="00411768">
        <w:rPr>
          <w:rFonts w:ascii="Arial" w:eastAsia="Arial" w:hAnsi="Arial" w:cs="Arial"/>
          <w:spacing w:val="2"/>
        </w:rPr>
        <w:t>______</w:t>
      </w:r>
      <w:r w:rsidRPr="00411768">
        <w:rPr>
          <w:rFonts w:ascii="Arial" w:eastAsia="Arial" w:hAnsi="Arial" w:cs="Arial"/>
          <w:spacing w:val="2"/>
        </w:rPr>
        <w:t>, between</w:t>
      </w:r>
      <w:r>
        <w:rPr>
          <w:rFonts w:ascii="Arial" w:eastAsia="Arial" w:hAnsi="Arial" w:cs="Arial"/>
          <w:spacing w:val="59"/>
        </w:rPr>
        <w:t xml:space="preserve"> </w:t>
      </w:r>
      <w:r>
        <w:rPr>
          <w:rFonts w:ascii="Arial" w:eastAsia="Arial" w:hAnsi="Arial" w:cs="Arial"/>
          <w:b/>
          <w:bCs/>
          <w:spacing w:val="-1"/>
        </w:rPr>
        <w:t>N</w:t>
      </w:r>
      <w:r>
        <w:rPr>
          <w:rFonts w:ascii="Arial" w:eastAsia="Arial" w:hAnsi="Arial" w:cs="Arial"/>
          <w:b/>
          <w:bCs/>
          <w:spacing w:val="-8"/>
        </w:rPr>
        <w:t>A</w:t>
      </w:r>
      <w:r>
        <w:rPr>
          <w:rFonts w:ascii="Arial" w:eastAsia="Arial" w:hAnsi="Arial" w:cs="Arial"/>
          <w:b/>
          <w:bCs/>
          <w:spacing w:val="1"/>
        </w:rPr>
        <w:t>M</w:t>
      </w:r>
      <w:r>
        <w:rPr>
          <w:rFonts w:ascii="Arial" w:eastAsia="Arial" w:hAnsi="Arial" w:cs="Arial"/>
          <w:b/>
          <w:bCs/>
        </w:rPr>
        <w:t>E</w:t>
      </w:r>
      <w:r>
        <w:rPr>
          <w:rFonts w:ascii="Arial" w:eastAsia="Arial" w:hAnsi="Arial" w:cs="Arial"/>
          <w:b/>
          <w:bCs/>
          <w:spacing w:val="58"/>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56"/>
        </w:rPr>
        <w:t xml:space="preserve"> </w:t>
      </w:r>
      <w:r>
        <w:rPr>
          <w:rFonts w:ascii="Arial" w:eastAsia="Arial" w:hAnsi="Arial" w:cs="Arial"/>
          <w:b/>
          <w:bCs/>
          <w:spacing w:val="-1"/>
        </w:rPr>
        <w:t>BU</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NE</w:t>
      </w:r>
      <w:r>
        <w:rPr>
          <w:rFonts w:ascii="Arial" w:eastAsia="Arial" w:hAnsi="Arial" w:cs="Arial"/>
          <w:b/>
          <w:bCs/>
          <w:spacing w:val="-3"/>
        </w:rPr>
        <w:t>S</w:t>
      </w:r>
      <w:r>
        <w:rPr>
          <w:rFonts w:ascii="Arial" w:eastAsia="Arial" w:hAnsi="Arial" w:cs="Arial"/>
          <w:b/>
          <w:bCs/>
        </w:rPr>
        <w:t>S</w:t>
      </w:r>
      <w:r>
        <w:rPr>
          <w:rFonts w:ascii="Arial" w:eastAsia="Arial" w:hAnsi="Arial" w:cs="Arial"/>
          <w:b/>
          <w:bCs/>
          <w:spacing w:val="60"/>
        </w:rPr>
        <w:t xml:space="preserve"> </w:t>
      </w:r>
      <w:r>
        <w:rPr>
          <w:rFonts w:ascii="Arial" w:eastAsia="Arial" w:hAnsi="Arial" w:cs="Arial"/>
          <w:b/>
          <w:bCs/>
          <w:spacing w:val="-8"/>
        </w:rPr>
        <w:t>A</w:t>
      </w:r>
      <w:r>
        <w:rPr>
          <w:rFonts w:ascii="Arial" w:eastAsia="Arial" w:hAnsi="Arial" w:cs="Arial"/>
          <w:b/>
          <w:bCs/>
          <w:spacing w:val="-1"/>
        </w:rPr>
        <w:t>SS</w:t>
      </w:r>
      <w:r>
        <w:rPr>
          <w:rFonts w:ascii="Arial" w:eastAsia="Arial" w:hAnsi="Arial" w:cs="Arial"/>
          <w:b/>
          <w:bCs/>
          <w:spacing w:val="1"/>
        </w:rPr>
        <w:t>O</w:t>
      </w:r>
      <w:r>
        <w:rPr>
          <w:rFonts w:ascii="Arial" w:eastAsia="Arial" w:hAnsi="Arial" w:cs="Arial"/>
          <w:b/>
          <w:bCs/>
          <w:spacing w:val="-1"/>
        </w:rPr>
        <w:t>C</w:t>
      </w:r>
      <w:r>
        <w:rPr>
          <w:rFonts w:ascii="Arial" w:eastAsia="Arial" w:hAnsi="Arial" w:cs="Arial"/>
          <w:b/>
          <w:bCs/>
          <w:spacing w:val="1"/>
        </w:rPr>
        <w:t>I</w:t>
      </w:r>
      <w:r>
        <w:rPr>
          <w:rFonts w:ascii="Arial" w:eastAsia="Arial" w:hAnsi="Arial" w:cs="Arial"/>
          <w:b/>
          <w:bCs/>
          <w:spacing w:val="-6"/>
        </w:rPr>
        <w:t>A</w:t>
      </w:r>
      <w:r>
        <w:rPr>
          <w:rFonts w:ascii="Arial" w:eastAsia="Arial" w:hAnsi="Arial" w:cs="Arial"/>
          <w:b/>
          <w:bCs/>
        </w:rPr>
        <w:t>T</w:t>
      </w:r>
      <w:r>
        <w:rPr>
          <w:rFonts w:ascii="Arial" w:eastAsia="Arial" w:hAnsi="Arial" w:cs="Arial"/>
          <w:b/>
          <w:bCs/>
          <w:spacing w:val="-1"/>
        </w:rPr>
        <w:t>E</w:t>
      </w:r>
      <w:r w:rsidR="00B51E75">
        <w:rPr>
          <w:rFonts w:ascii="Arial" w:eastAsia="Arial" w:hAnsi="Arial" w:cs="Arial"/>
          <w:b/>
          <w:bCs/>
        </w:rPr>
        <w:t xml:space="preserve">, </w:t>
      </w:r>
      <w:r w:rsidR="00B51E75">
        <w:rPr>
          <w:rFonts w:ascii="Arial" w:eastAsia="Arial" w:hAnsi="Arial" w:cs="Arial"/>
          <w:b/>
          <w:bCs/>
          <w:spacing w:val="1"/>
        </w:rPr>
        <w:t>ADDRESS</w:t>
      </w:r>
      <w:r>
        <w:rPr>
          <w:rFonts w:ascii="Arial" w:eastAsia="Arial" w:hAnsi="Arial" w:cs="Arial"/>
          <w:b/>
          <w:bCs/>
          <w:spacing w:val="56"/>
        </w:rPr>
        <w:t xml:space="preserve"> </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1"/>
        </w:rPr>
        <w:t>BU</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NE</w:t>
      </w:r>
      <w:r>
        <w:rPr>
          <w:rFonts w:ascii="Arial" w:eastAsia="Arial" w:hAnsi="Arial" w:cs="Arial"/>
          <w:b/>
          <w:bCs/>
          <w:spacing w:val="-3"/>
        </w:rPr>
        <w:t>S</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8"/>
        </w:rPr>
        <w:t>A</w:t>
      </w:r>
      <w:r>
        <w:rPr>
          <w:rFonts w:ascii="Arial" w:eastAsia="Arial" w:hAnsi="Arial" w:cs="Arial"/>
          <w:b/>
          <w:bCs/>
          <w:spacing w:val="-1"/>
        </w:rPr>
        <w:t>SS</w:t>
      </w:r>
      <w:r>
        <w:rPr>
          <w:rFonts w:ascii="Arial" w:eastAsia="Arial" w:hAnsi="Arial" w:cs="Arial"/>
          <w:b/>
          <w:bCs/>
          <w:spacing w:val="1"/>
        </w:rPr>
        <w:t>O</w:t>
      </w:r>
      <w:r>
        <w:rPr>
          <w:rFonts w:ascii="Arial" w:eastAsia="Arial" w:hAnsi="Arial" w:cs="Arial"/>
          <w:b/>
          <w:bCs/>
          <w:spacing w:val="-1"/>
        </w:rPr>
        <w:t>C</w:t>
      </w:r>
      <w:r>
        <w:rPr>
          <w:rFonts w:ascii="Arial" w:eastAsia="Arial" w:hAnsi="Arial" w:cs="Arial"/>
          <w:b/>
          <w:bCs/>
          <w:spacing w:val="1"/>
        </w:rPr>
        <w:t>I</w:t>
      </w:r>
      <w:r>
        <w:rPr>
          <w:rFonts w:ascii="Arial" w:eastAsia="Arial" w:hAnsi="Arial" w:cs="Arial"/>
          <w:b/>
          <w:bCs/>
          <w:spacing w:val="-6"/>
        </w:rPr>
        <w:t>A</w:t>
      </w:r>
      <w:r>
        <w:rPr>
          <w:rFonts w:ascii="Arial" w:eastAsia="Arial" w:hAnsi="Arial" w:cs="Arial"/>
          <w:b/>
          <w:bCs/>
        </w:rPr>
        <w:t xml:space="preserve">TE </w:t>
      </w:r>
      <w:r>
        <w:rPr>
          <w:rFonts w:ascii="Arial" w:eastAsia="Arial" w:hAnsi="Arial" w:cs="Arial"/>
          <w:spacing w:val="1"/>
        </w:rPr>
        <w:t>(</w:t>
      </w:r>
      <w:r>
        <w:rPr>
          <w:rFonts w:ascii="Arial" w:eastAsia="Arial" w:hAnsi="Arial" w:cs="Arial"/>
          <w:spacing w:val="4"/>
        </w:rPr>
        <w:t>he</w:t>
      </w:r>
      <w:r>
        <w:rPr>
          <w:rFonts w:ascii="Arial" w:eastAsia="Arial" w:hAnsi="Arial" w:cs="Arial"/>
          <w:spacing w:val="6"/>
        </w:rPr>
        <w:t>r</w:t>
      </w:r>
      <w:r>
        <w:rPr>
          <w:rFonts w:ascii="Arial" w:eastAsia="Arial" w:hAnsi="Arial" w:cs="Arial"/>
          <w:spacing w:val="4"/>
        </w:rPr>
        <w:t>ein</w:t>
      </w:r>
      <w:r>
        <w:rPr>
          <w:rFonts w:ascii="Arial" w:eastAsia="Arial" w:hAnsi="Arial" w:cs="Arial"/>
          <w:spacing w:val="2"/>
        </w:rPr>
        <w:t>a</w:t>
      </w:r>
      <w:r>
        <w:rPr>
          <w:rFonts w:ascii="Arial" w:eastAsia="Arial" w:hAnsi="Arial" w:cs="Arial"/>
          <w:spacing w:val="8"/>
        </w:rPr>
        <w:t>f</w:t>
      </w:r>
      <w:r>
        <w:rPr>
          <w:rFonts w:ascii="Arial" w:eastAsia="Arial" w:hAnsi="Arial" w:cs="Arial"/>
          <w:spacing w:val="6"/>
        </w:rPr>
        <w:t>t</w:t>
      </w:r>
      <w:r>
        <w:rPr>
          <w:rFonts w:ascii="Arial" w:eastAsia="Arial" w:hAnsi="Arial" w:cs="Arial"/>
          <w:spacing w:val="2"/>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6"/>
        </w:rPr>
        <w:t>r</w:t>
      </w:r>
      <w:r>
        <w:rPr>
          <w:rFonts w:ascii="Arial" w:eastAsia="Arial" w:hAnsi="Arial" w:cs="Arial"/>
          <w:spacing w:val="2"/>
        </w:rPr>
        <w:t>e</w:t>
      </w:r>
      <w:r>
        <w:rPr>
          <w:rFonts w:ascii="Arial" w:eastAsia="Arial" w:hAnsi="Arial" w:cs="Arial"/>
          <w:spacing w:val="8"/>
        </w:rPr>
        <w:t>f</w:t>
      </w:r>
      <w:r>
        <w:rPr>
          <w:rFonts w:ascii="Arial" w:eastAsia="Arial" w:hAnsi="Arial" w:cs="Arial"/>
          <w:spacing w:val="2"/>
        </w:rPr>
        <w:t>e</w:t>
      </w:r>
      <w:r>
        <w:rPr>
          <w:rFonts w:ascii="Arial" w:eastAsia="Arial" w:hAnsi="Arial" w:cs="Arial"/>
          <w:spacing w:val="6"/>
        </w:rPr>
        <w:t>rr</w:t>
      </w:r>
      <w:r>
        <w:rPr>
          <w:rFonts w:ascii="Arial" w:eastAsia="Arial" w:hAnsi="Arial" w:cs="Arial"/>
          <w:spacing w:val="4"/>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4"/>
        </w:rPr>
        <w:t>a</w:t>
      </w:r>
      <w:r>
        <w:rPr>
          <w:rFonts w:ascii="Arial" w:eastAsia="Arial" w:hAnsi="Arial" w:cs="Arial"/>
        </w:rPr>
        <w:t>s</w:t>
      </w:r>
      <w:r>
        <w:rPr>
          <w:rFonts w:ascii="Arial" w:eastAsia="Arial" w:hAnsi="Arial" w:cs="Arial"/>
          <w:spacing w:val="13"/>
        </w:rPr>
        <w:t xml:space="preserve"> </w:t>
      </w:r>
      <w:r>
        <w:rPr>
          <w:rFonts w:ascii="Arial" w:eastAsia="Arial" w:hAnsi="Arial" w:cs="Arial"/>
          <w:spacing w:val="6"/>
        </w:rPr>
        <w:t>“</w:t>
      </w:r>
      <w:r>
        <w:rPr>
          <w:rFonts w:ascii="Arial" w:eastAsia="Arial" w:hAnsi="Arial" w:cs="Arial"/>
          <w:spacing w:val="4"/>
        </w:rPr>
        <w:t>Bu</w:t>
      </w:r>
      <w:r>
        <w:rPr>
          <w:rFonts w:ascii="Arial" w:eastAsia="Arial" w:hAnsi="Arial" w:cs="Arial"/>
          <w:spacing w:val="5"/>
        </w:rPr>
        <w:t>s</w:t>
      </w:r>
      <w:r>
        <w:rPr>
          <w:rFonts w:ascii="Arial" w:eastAsia="Arial" w:hAnsi="Arial" w:cs="Arial"/>
          <w:spacing w:val="4"/>
        </w:rPr>
        <w:t>ine</w:t>
      </w:r>
      <w:r>
        <w:rPr>
          <w:rFonts w:ascii="Arial" w:eastAsia="Arial" w:hAnsi="Arial" w:cs="Arial"/>
          <w:spacing w:val="5"/>
        </w:rPr>
        <w:t>s</w:t>
      </w:r>
      <w:r>
        <w:rPr>
          <w:rFonts w:ascii="Arial" w:eastAsia="Arial" w:hAnsi="Arial" w:cs="Arial"/>
        </w:rPr>
        <w:t>s</w:t>
      </w:r>
      <w:r>
        <w:rPr>
          <w:rFonts w:ascii="Arial" w:eastAsia="Arial" w:hAnsi="Arial" w:cs="Arial"/>
          <w:spacing w:val="13"/>
        </w:rPr>
        <w:t xml:space="preserve"> </w:t>
      </w:r>
      <w:r>
        <w:rPr>
          <w:rFonts w:ascii="Arial" w:eastAsia="Arial" w:hAnsi="Arial" w:cs="Arial"/>
          <w:spacing w:val="4"/>
        </w:rPr>
        <w:t>A</w:t>
      </w:r>
      <w:r>
        <w:rPr>
          <w:rFonts w:ascii="Arial" w:eastAsia="Arial" w:hAnsi="Arial" w:cs="Arial"/>
          <w:spacing w:val="5"/>
        </w:rPr>
        <w:t>ss</w:t>
      </w:r>
      <w:r>
        <w:rPr>
          <w:rFonts w:ascii="Arial" w:eastAsia="Arial" w:hAnsi="Arial" w:cs="Arial"/>
          <w:spacing w:val="4"/>
        </w:rPr>
        <w:t>o</w:t>
      </w:r>
      <w:r>
        <w:rPr>
          <w:rFonts w:ascii="Arial" w:eastAsia="Arial" w:hAnsi="Arial" w:cs="Arial"/>
          <w:spacing w:val="5"/>
        </w:rPr>
        <w:t>c</w:t>
      </w:r>
      <w:r>
        <w:rPr>
          <w:rFonts w:ascii="Arial" w:eastAsia="Arial" w:hAnsi="Arial" w:cs="Arial"/>
          <w:spacing w:val="4"/>
        </w:rPr>
        <w:t>i</w:t>
      </w:r>
      <w:r>
        <w:rPr>
          <w:rFonts w:ascii="Arial" w:eastAsia="Arial" w:hAnsi="Arial" w:cs="Arial"/>
          <w:spacing w:val="7"/>
        </w:rPr>
        <w:t>a</w:t>
      </w:r>
      <w:r>
        <w:rPr>
          <w:rFonts w:ascii="Arial" w:eastAsia="Arial" w:hAnsi="Arial" w:cs="Arial"/>
          <w:spacing w:val="6"/>
        </w:rPr>
        <w:t>t</w:t>
      </w:r>
      <w:r>
        <w:rPr>
          <w:rFonts w:ascii="Arial" w:eastAsia="Arial" w:hAnsi="Arial" w:cs="Arial"/>
          <w:spacing w:val="4"/>
        </w:rPr>
        <w:t>e</w:t>
      </w:r>
      <w:r>
        <w:rPr>
          <w:rFonts w:ascii="Arial" w:eastAsia="Arial" w:hAnsi="Arial" w:cs="Arial"/>
          <w:spacing w:val="6"/>
        </w:rPr>
        <w:t>”</w:t>
      </w:r>
      <w:r>
        <w:rPr>
          <w:rFonts w:ascii="Arial" w:eastAsia="Arial" w:hAnsi="Arial" w:cs="Arial"/>
        </w:rPr>
        <w:t>)</w:t>
      </w:r>
      <w:r>
        <w:rPr>
          <w:rFonts w:ascii="Arial" w:eastAsia="Arial" w:hAnsi="Arial" w:cs="Arial"/>
          <w:spacing w:val="14"/>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b/>
          <w:bCs/>
          <w:spacing w:val="2"/>
        </w:rPr>
        <w:t>So</w:t>
      </w:r>
      <w:r>
        <w:rPr>
          <w:rFonts w:ascii="Arial" w:eastAsia="Arial" w:hAnsi="Arial" w:cs="Arial"/>
          <w:b/>
          <w:bCs/>
        </w:rPr>
        <w:t>u</w:t>
      </w:r>
      <w:r>
        <w:rPr>
          <w:rFonts w:ascii="Arial" w:eastAsia="Arial" w:hAnsi="Arial" w:cs="Arial"/>
          <w:b/>
          <w:bCs/>
          <w:spacing w:val="3"/>
        </w:rPr>
        <w:t>t</w:t>
      </w:r>
      <w:r>
        <w:rPr>
          <w:rFonts w:ascii="Arial" w:eastAsia="Arial" w:hAnsi="Arial" w:cs="Arial"/>
          <w:b/>
          <w:bCs/>
        </w:rPr>
        <w:t xml:space="preserve">h </w:t>
      </w:r>
      <w:r>
        <w:rPr>
          <w:rFonts w:ascii="Arial" w:eastAsia="Arial" w:hAnsi="Arial" w:cs="Arial"/>
          <w:b/>
          <w:bCs/>
          <w:spacing w:val="1"/>
        </w:rPr>
        <w:t>C</w:t>
      </w:r>
      <w:r>
        <w:rPr>
          <w:rFonts w:ascii="Arial" w:eastAsia="Arial" w:hAnsi="Arial" w:cs="Arial"/>
          <w:b/>
          <w:bCs/>
          <w:spacing w:val="2"/>
        </w:rPr>
        <w:t>a</w:t>
      </w:r>
      <w:r>
        <w:rPr>
          <w:rFonts w:ascii="Arial" w:eastAsia="Arial" w:hAnsi="Arial" w:cs="Arial"/>
          <w:b/>
          <w:bCs/>
          <w:spacing w:val="3"/>
        </w:rPr>
        <w:t>r</w:t>
      </w:r>
      <w:r>
        <w:rPr>
          <w:rFonts w:ascii="Arial" w:eastAsia="Arial" w:hAnsi="Arial" w:cs="Arial"/>
          <w:b/>
          <w:bCs/>
          <w:spacing w:val="2"/>
        </w:rPr>
        <w:t>o</w:t>
      </w:r>
      <w:r>
        <w:rPr>
          <w:rFonts w:ascii="Arial" w:eastAsia="Arial" w:hAnsi="Arial" w:cs="Arial"/>
          <w:b/>
          <w:bCs/>
          <w:spacing w:val="1"/>
        </w:rPr>
        <w:t>l</w:t>
      </w:r>
      <w:r>
        <w:rPr>
          <w:rFonts w:ascii="Arial" w:eastAsia="Arial" w:hAnsi="Arial" w:cs="Arial"/>
          <w:b/>
          <w:bCs/>
          <w:spacing w:val="3"/>
        </w:rPr>
        <w:t>i</w:t>
      </w:r>
      <w:r>
        <w:rPr>
          <w:rFonts w:ascii="Arial" w:eastAsia="Arial" w:hAnsi="Arial" w:cs="Arial"/>
          <w:b/>
          <w:bCs/>
        </w:rPr>
        <w:t>na</w:t>
      </w:r>
      <w:r>
        <w:rPr>
          <w:rFonts w:ascii="Arial" w:eastAsia="Arial" w:hAnsi="Arial" w:cs="Arial"/>
          <w:b/>
          <w:bCs/>
          <w:spacing w:val="5"/>
        </w:rPr>
        <w:t xml:space="preserve"> </w:t>
      </w:r>
      <w:r>
        <w:rPr>
          <w:rFonts w:ascii="Arial" w:eastAsia="Arial" w:hAnsi="Arial" w:cs="Arial"/>
          <w:b/>
          <w:bCs/>
          <w:spacing w:val="-1"/>
        </w:rPr>
        <w:t>P</w:t>
      </w:r>
      <w:r>
        <w:rPr>
          <w:rFonts w:ascii="Arial" w:eastAsia="Arial" w:hAnsi="Arial" w:cs="Arial"/>
          <w:b/>
          <w:bCs/>
        </w:rPr>
        <w:t>ub</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 xml:space="preserve">c </w:t>
      </w:r>
      <w:r>
        <w:rPr>
          <w:rFonts w:ascii="Arial" w:eastAsia="Arial" w:hAnsi="Arial" w:cs="Arial"/>
          <w:b/>
          <w:bCs/>
          <w:spacing w:val="-1"/>
        </w:rPr>
        <w:t>E</w:t>
      </w:r>
      <w:r>
        <w:rPr>
          <w:rFonts w:ascii="Arial" w:eastAsia="Arial" w:hAnsi="Arial" w:cs="Arial"/>
          <w:b/>
          <w:bCs/>
        </w:rPr>
        <w:t>mp</w:t>
      </w:r>
      <w:r>
        <w:rPr>
          <w:rFonts w:ascii="Arial" w:eastAsia="Arial" w:hAnsi="Arial" w:cs="Arial"/>
          <w:b/>
          <w:bCs/>
          <w:spacing w:val="-1"/>
        </w:rPr>
        <w:t>l</w:t>
      </w:r>
      <w:r>
        <w:rPr>
          <w:rFonts w:ascii="Arial" w:eastAsia="Arial" w:hAnsi="Arial" w:cs="Arial"/>
          <w:b/>
          <w:bCs/>
          <w:spacing w:val="2"/>
        </w:rPr>
        <w:t>o</w:t>
      </w:r>
      <w:r>
        <w:rPr>
          <w:rFonts w:ascii="Arial" w:eastAsia="Arial" w:hAnsi="Arial" w:cs="Arial"/>
          <w:b/>
          <w:bCs/>
          <w:spacing w:val="-5"/>
        </w:rPr>
        <w:t>y</w:t>
      </w:r>
      <w:r>
        <w:rPr>
          <w:rFonts w:ascii="Arial" w:eastAsia="Arial" w:hAnsi="Arial" w:cs="Arial"/>
          <w:b/>
          <w:bCs/>
        </w:rPr>
        <w:t xml:space="preserve">ee </w:t>
      </w:r>
      <w:r>
        <w:rPr>
          <w:rFonts w:ascii="Arial" w:eastAsia="Arial" w:hAnsi="Arial" w:cs="Arial"/>
          <w:b/>
          <w:bCs/>
          <w:spacing w:val="-1"/>
        </w:rPr>
        <w:t>B</w:t>
      </w:r>
      <w:r>
        <w:rPr>
          <w:rFonts w:ascii="Arial" w:eastAsia="Arial" w:hAnsi="Arial" w:cs="Arial"/>
          <w:b/>
          <w:bCs/>
        </w:rPr>
        <w:t>ene</w:t>
      </w:r>
      <w:r>
        <w:rPr>
          <w:rFonts w:ascii="Arial" w:eastAsia="Arial" w:hAnsi="Arial" w:cs="Arial"/>
          <w:b/>
          <w:bCs/>
          <w:spacing w:val="1"/>
        </w:rPr>
        <w:t>fi</w:t>
      </w:r>
      <w:r>
        <w:rPr>
          <w:rFonts w:ascii="Arial" w:eastAsia="Arial" w:hAnsi="Arial" w:cs="Arial"/>
          <w:b/>
          <w:bCs/>
        </w:rPr>
        <w:t>t</w:t>
      </w:r>
      <w:r>
        <w:rPr>
          <w:rFonts w:ascii="Arial" w:eastAsia="Arial" w:hAnsi="Arial" w:cs="Arial"/>
          <w:b/>
          <w:bCs/>
          <w:spacing w:val="4"/>
        </w:rPr>
        <w:t xml:space="preserve"> </w:t>
      </w:r>
      <w:r>
        <w:rPr>
          <w:rFonts w:ascii="Arial" w:eastAsia="Arial" w:hAnsi="Arial" w:cs="Arial"/>
          <w:b/>
          <w:bCs/>
          <w:spacing w:val="-6"/>
        </w:rPr>
        <w:t>A</w:t>
      </w:r>
      <w:r>
        <w:rPr>
          <w:rFonts w:ascii="Arial" w:eastAsia="Arial" w:hAnsi="Arial" w:cs="Arial"/>
          <w:b/>
          <w:bCs/>
        </w:rPr>
        <w:t>u</w:t>
      </w:r>
      <w:r>
        <w:rPr>
          <w:rFonts w:ascii="Arial" w:eastAsia="Arial" w:hAnsi="Arial" w:cs="Arial"/>
          <w:b/>
          <w:bCs/>
          <w:spacing w:val="1"/>
        </w:rPr>
        <w:t>t</w:t>
      </w:r>
      <w:r>
        <w:rPr>
          <w:rFonts w:ascii="Arial" w:eastAsia="Arial" w:hAnsi="Arial" w:cs="Arial"/>
          <w:b/>
          <w:bCs/>
        </w:rPr>
        <w:t>hor</w:t>
      </w:r>
      <w:r>
        <w:rPr>
          <w:rFonts w:ascii="Arial" w:eastAsia="Arial" w:hAnsi="Arial" w:cs="Arial"/>
          <w:b/>
          <w:bCs/>
          <w:spacing w:val="1"/>
        </w:rPr>
        <w:t>it</w:t>
      </w:r>
      <w:r>
        <w:rPr>
          <w:rFonts w:ascii="Arial" w:eastAsia="Arial" w:hAnsi="Arial" w:cs="Arial"/>
          <w:b/>
          <w:bCs/>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rPr>
        <w:t>202</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2"/>
        </w:rPr>
        <w:t>b</w:t>
      </w:r>
      <w:r>
        <w:rPr>
          <w:rFonts w:ascii="Arial" w:eastAsia="Arial" w:hAnsi="Arial" w:cs="Arial"/>
        </w:rPr>
        <w:t>or</w:t>
      </w:r>
      <w:r>
        <w:rPr>
          <w:rFonts w:ascii="Arial" w:eastAsia="Arial" w:hAnsi="Arial" w:cs="Arial"/>
          <w:spacing w:val="4"/>
        </w:rPr>
        <w:t xml:space="preserve"> </w:t>
      </w:r>
      <w:r>
        <w:rPr>
          <w:rFonts w:ascii="Arial" w:eastAsia="Arial" w:hAnsi="Arial" w:cs="Arial"/>
        </w:rPr>
        <w:t>La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3"/>
        </w:rPr>
        <w:t>r</w:t>
      </w:r>
      <w:r>
        <w:rPr>
          <w:rFonts w:ascii="Arial" w:eastAsia="Arial" w:hAnsi="Arial" w:cs="Arial"/>
          <w:spacing w:val="1"/>
        </w:rPr>
        <w:t>i</w:t>
      </w:r>
      <w:r>
        <w:rPr>
          <w:rFonts w:ascii="Arial" w:eastAsia="Arial" w:hAnsi="Arial" w:cs="Arial"/>
          <w:spacing w:val="-2"/>
        </w:rPr>
        <w:t>v</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1"/>
        </w:rPr>
        <w:t>m</w:t>
      </w:r>
      <w:r>
        <w:rPr>
          <w:rFonts w:ascii="Arial" w:eastAsia="Arial" w:hAnsi="Arial" w:cs="Arial"/>
          <w:spacing w:val="2"/>
        </w:rPr>
        <w:t>b</w:t>
      </w:r>
      <w:r>
        <w:rPr>
          <w:rFonts w:ascii="Arial" w:eastAsia="Arial" w:hAnsi="Arial" w:cs="Arial"/>
          <w:spacing w:val="-1"/>
        </w:rPr>
        <w:t>i</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2"/>
        </w:rPr>
        <w:t>o</w:t>
      </w:r>
      <w:r>
        <w:rPr>
          <w:rFonts w:ascii="Arial" w:eastAsia="Arial" w:hAnsi="Arial" w:cs="Arial"/>
        </w:rPr>
        <w:t>u</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C</w:t>
      </w:r>
      <w:r>
        <w:rPr>
          <w:rFonts w:ascii="Arial" w:eastAsia="Arial" w:hAnsi="Arial" w:cs="Arial"/>
        </w:rPr>
        <w:t>a</w:t>
      </w:r>
      <w:r>
        <w:rPr>
          <w:rFonts w:ascii="Arial" w:eastAsia="Arial" w:hAnsi="Arial" w:cs="Arial"/>
          <w:spacing w:val="1"/>
        </w:rPr>
        <w:t>r</w:t>
      </w:r>
      <w:r>
        <w:rPr>
          <w:rFonts w:ascii="Arial" w:eastAsia="Arial" w:hAnsi="Arial" w:cs="Arial"/>
          <w:spacing w:val="2"/>
        </w:rPr>
        <w:t>o</w:t>
      </w:r>
      <w:r>
        <w:rPr>
          <w:rFonts w:ascii="Arial" w:eastAsia="Arial" w:hAnsi="Arial" w:cs="Arial"/>
          <w:spacing w:val="1"/>
        </w:rPr>
        <w:t>l</w:t>
      </w:r>
      <w:r>
        <w:rPr>
          <w:rFonts w:ascii="Arial" w:eastAsia="Arial" w:hAnsi="Arial" w:cs="Arial"/>
          <w:spacing w:val="-1"/>
        </w:rPr>
        <w:t>i</w:t>
      </w:r>
      <w:r>
        <w:rPr>
          <w:rFonts w:ascii="Arial" w:eastAsia="Arial" w:hAnsi="Arial" w:cs="Arial"/>
          <w:spacing w:val="2"/>
        </w:rPr>
        <w:t>n</w:t>
      </w:r>
      <w:r>
        <w:rPr>
          <w:rFonts w:ascii="Arial" w:eastAsia="Arial" w:hAnsi="Arial" w:cs="Arial"/>
        </w:rPr>
        <w:t>a</w:t>
      </w:r>
      <w:r>
        <w:rPr>
          <w:rFonts w:ascii="Arial" w:eastAsia="Arial" w:hAnsi="Arial" w:cs="Arial"/>
          <w:spacing w:val="1"/>
        </w:rPr>
        <w:t xml:space="preserve"> </w:t>
      </w:r>
      <w:r>
        <w:rPr>
          <w:rFonts w:ascii="Arial" w:eastAsia="Arial" w:hAnsi="Arial" w:cs="Arial"/>
        </w:rPr>
        <w:t>2</w:t>
      </w:r>
      <w:r>
        <w:rPr>
          <w:rFonts w:ascii="Arial" w:eastAsia="Arial" w:hAnsi="Arial" w:cs="Arial"/>
          <w:spacing w:val="2"/>
        </w:rPr>
        <w:t>9</w:t>
      </w:r>
      <w:r>
        <w:rPr>
          <w:rFonts w:ascii="Arial" w:eastAsia="Arial" w:hAnsi="Arial" w:cs="Arial"/>
        </w:rPr>
        <w:t>2</w:t>
      </w:r>
      <w:r>
        <w:rPr>
          <w:rFonts w:ascii="Arial" w:eastAsia="Arial" w:hAnsi="Arial" w:cs="Arial"/>
          <w:spacing w:val="2"/>
        </w:rPr>
        <w:t>2</w:t>
      </w:r>
      <w:r>
        <w:rPr>
          <w:rFonts w:ascii="Arial" w:eastAsia="Arial" w:hAnsi="Arial" w:cs="Arial"/>
        </w:rPr>
        <w:t>3</w:t>
      </w:r>
      <w:r>
        <w:rPr>
          <w:rFonts w:ascii="Arial" w:eastAsia="Arial" w:hAnsi="Arial" w:cs="Arial"/>
          <w:spacing w:val="1"/>
        </w:rPr>
        <w:t xml:space="preserve"> (</w:t>
      </w:r>
      <w:r>
        <w:rPr>
          <w:rFonts w:ascii="Arial" w:eastAsia="Arial" w:hAnsi="Arial" w:cs="Arial"/>
        </w:rPr>
        <w:t>he</w:t>
      </w:r>
      <w:r>
        <w:rPr>
          <w:rFonts w:ascii="Arial" w:eastAsia="Arial" w:hAnsi="Arial" w:cs="Arial"/>
          <w:spacing w:val="3"/>
        </w:rPr>
        <w:t>r</w:t>
      </w:r>
      <w:r>
        <w:rPr>
          <w:rFonts w:ascii="Arial" w:eastAsia="Arial" w:hAnsi="Arial" w:cs="Arial"/>
        </w:rPr>
        <w:t>e</w:t>
      </w:r>
      <w:r>
        <w:rPr>
          <w:rFonts w:ascii="Arial" w:eastAsia="Arial" w:hAnsi="Arial" w:cs="Arial"/>
          <w:spacing w:val="1"/>
        </w:rPr>
        <w:t>i</w:t>
      </w:r>
      <w:r>
        <w:rPr>
          <w:rFonts w:ascii="Arial" w:eastAsia="Arial" w:hAnsi="Arial" w:cs="Arial"/>
        </w:rPr>
        <w:t>na</w:t>
      </w:r>
      <w:r>
        <w:rPr>
          <w:rFonts w:ascii="Arial" w:eastAsia="Arial" w:hAnsi="Arial" w:cs="Arial"/>
          <w:spacing w:val="3"/>
        </w:rPr>
        <w:t>f</w:t>
      </w:r>
      <w:r>
        <w:rPr>
          <w:rFonts w:ascii="Arial" w:eastAsia="Arial" w:hAnsi="Arial" w:cs="Arial"/>
          <w:spacing w:val="1"/>
        </w:rPr>
        <w:t>t</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rPr>
        <w:t>e</w:t>
      </w:r>
      <w:r>
        <w:rPr>
          <w:rFonts w:ascii="Arial" w:eastAsia="Arial" w:hAnsi="Arial" w:cs="Arial"/>
          <w:spacing w:val="1"/>
        </w:rPr>
        <w:t>rr</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“C</w:t>
      </w:r>
      <w:r>
        <w:rPr>
          <w:rFonts w:ascii="Arial" w:eastAsia="Arial" w:hAnsi="Arial" w:cs="Arial"/>
          <w:spacing w:val="2"/>
        </w:rPr>
        <w:t>o</w:t>
      </w:r>
      <w:r>
        <w:rPr>
          <w:rFonts w:ascii="Arial" w:eastAsia="Arial" w:hAnsi="Arial" w:cs="Arial"/>
        </w:rPr>
        <w:t>ve</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3"/>
        </w:rPr>
        <w:t>t</w:t>
      </w:r>
      <w:r>
        <w:rPr>
          <w:rFonts w:ascii="Arial" w:eastAsia="Arial" w:hAnsi="Arial" w:cs="Arial"/>
          <w:spacing w:val="-1"/>
        </w:rPr>
        <w:t>i</w:t>
      </w:r>
      <w:r>
        <w:rPr>
          <w:rFonts w:ascii="Arial" w:eastAsia="Arial" w:hAnsi="Arial" w:cs="Arial"/>
          <w:spacing w:val="3"/>
        </w:rPr>
        <w:t>t</w:t>
      </w:r>
      <w:r>
        <w:rPr>
          <w:rFonts w:ascii="Arial" w:eastAsia="Arial" w:hAnsi="Arial" w:cs="Arial"/>
        </w:rPr>
        <w:t>y</w:t>
      </w:r>
      <w:r>
        <w:rPr>
          <w:rFonts w:ascii="Arial" w:eastAsia="Arial" w:hAnsi="Arial" w:cs="Arial"/>
          <w:spacing w:val="1"/>
        </w:rPr>
        <w:t>”).</w:t>
      </w:r>
      <w:ins w:id="1" w:author="Author">
        <w:r w:rsidR="00142781">
          <w:rPr>
            <w:rFonts w:ascii="Arial" w:eastAsia="Arial" w:hAnsi="Arial" w:cs="Arial"/>
            <w:spacing w:val="1"/>
          </w:rPr>
          <w:t xml:space="preserve"> This Agreement hereby amends and becomes part of the </w:t>
        </w:r>
        <w:r w:rsidR="004A6E0C">
          <w:rPr>
            <w:rFonts w:ascii="Arial" w:eastAsia="Arial" w:hAnsi="Arial" w:cs="Arial"/>
            <w:spacing w:val="1"/>
          </w:rPr>
          <w:t xml:space="preserve">Service Agreement </w:t>
        </w:r>
        <w:r w:rsidR="006C5251">
          <w:rPr>
            <w:rFonts w:ascii="Arial" w:eastAsia="Arial" w:hAnsi="Arial" w:cs="Arial"/>
            <w:spacing w:val="1"/>
          </w:rPr>
          <w:t>(as defined below)</w:t>
        </w:r>
        <w:r w:rsidR="00142781">
          <w:rPr>
            <w:rFonts w:ascii="Arial" w:eastAsia="Arial" w:hAnsi="Arial" w:cs="Arial"/>
            <w:spacing w:val="1"/>
          </w:rPr>
          <w:t>.</w:t>
        </w:r>
      </w:ins>
    </w:p>
    <w:p w14:paraId="69CB6EA3" w14:textId="77777777" w:rsidR="00E71485" w:rsidRDefault="00E71485">
      <w:pPr>
        <w:spacing w:before="11" w:after="0" w:line="240" w:lineRule="exact"/>
        <w:rPr>
          <w:sz w:val="24"/>
          <w:szCs w:val="24"/>
        </w:rPr>
      </w:pPr>
    </w:p>
    <w:p w14:paraId="3C6061D8" w14:textId="77777777" w:rsidR="00E71485" w:rsidRDefault="003939AF">
      <w:pPr>
        <w:spacing w:after="0" w:line="240" w:lineRule="auto"/>
        <w:ind w:left="164" w:right="66"/>
        <w:jc w:val="both"/>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2"/>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1"/>
        </w:rPr>
        <w:t>t</w:t>
      </w:r>
      <w:r>
        <w:rPr>
          <w:rFonts w:ascii="Arial" w:eastAsia="Arial" w:hAnsi="Arial" w:cs="Arial"/>
        </w:rPr>
        <w:t>ual</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spacing w:val="-4"/>
        </w:rPr>
        <w:t>i</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spacing w:val="-3"/>
        </w:rPr>
        <w:t>e</w:t>
      </w:r>
      <w:r>
        <w:rPr>
          <w:rFonts w:ascii="Arial" w:eastAsia="Arial" w:hAnsi="Arial" w:cs="Arial"/>
        </w:rPr>
        <w:t>e</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10"/>
        </w:rPr>
        <w:t xml:space="preserve"> </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4"/>
        </w:rPr>
        <w:t>i</w:t>
      </w:r>
      <w:r>
        <w:rPr>
          <w:rFonts w:ascii="Arial" w:eastAsia="Arial" w:hAnsi="Arial" w:cs="Arial"/>
        </w:rPr>
        <w:t>n,</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nd</w:t>
      </w:r>
    </w:p>
    <w:p w14:paraId="58967442" w14:textId="77777777" w:rsidR="00E71485" w:rsidRDefault="003939AF">
      <w:pPr>
        <w:spacing w:after="0" w:line="252" w:lineRule="exact"/>
        <w:ind w:left="164" w:right="3269"/>
        <w:jc w:val="both"/>
        <w:rPr>
          <w:rFonts w:ascii="Arial" w:eastAsia="Arial" w:hAnsi="Arial" w:cs="Arial"/>
        </w:rPr>
      </w:pPr>
      <w:r>
        <w:rPr>
          <w:rFonts w:ascii="Arial" w:eastAsia="Arial" w:hAnsi="Arial" w:cs="Arial"/>
          <w:spacing w:val="-1"/>
        </w:rPr>
        <w:t>B</w:t>
      </w:r>
      <w:r>
        <w:rPr>
          <w:rFonts w:ascii="Arial" w:eastAsia="Arial" w:hAnsi="Arial" w:cs="Arial"/>
        </w:rPr>
        <w:t>us</w:t>
      </w:r>
      <w:r>
        <w:rPr>
          <w:rFonts w:ascii="Arial" w:eastAsia="Arial" w:hAnsi="Arial" w:cs="Arial"/>
          <w:spacing w:val="-3"/>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do</w:t>
      </w:r>
      <w:r>
        <w:rPr>
          <w:rFonts w:ascii="Arial" w:eastAsia="Arial" w:hAnsi="Arial" w:cs="Arial"/>
          <w:spacing w:val="-4"/>
        </w:rPr>
        <w:t xml:space="preserve"> </w:t>
      </w:r>
      <w:r>
        <w:rPr>
          <w:rFonts w:ascii="Arial" w:eastAsia="Arial" w:hAnsi="Arial" w:cs="Arial"/>
          <w:spacing w:val="-3"/>
        </w:rPr>
        <w:t>h</w:t>
      </w:r>
      <w:r>
        <w:rPr>
          <w:rFonts w:ascii="Arial" w:eastAsia="Arial" w:hAnsi="Arial" w:cs="Arial"/>
        </w:rPr>
        <w:t>e</w:t>
      </w:r>
      <w:r>
        <w:rPr>
          <w:rFonts w:ascii="Arial" w:eastAsia="Arial" w:hAnsi="Arial" w:cs="Arial"/>
          <w:spacing w:val="-2"/>
        </w:rPr>
        <w:t>r</w:t>
      </w:r>
      <w:r>
        <w:rPr>
          <w:rFonts w:ascii="Arial" w:eastAsia="Arial" w:hAnsi="Arial" w:cs="Arial"/>
        </w:rPr>
        <w:t>eby</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spacing w:val="-3"/>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w:t>
      </w:r>
      <w:r>
        <w:rPr>
          <w:rFonts w:ascii="Arial" w:eastAsia="Arial" w:hAnsi="Arial" w:cs="Arial"/>
          <w:spacing w:val="-4"/>
        </w:rPr>
        <w:t>l</w:t>
      </w:r>
      <w:r>
        <w:rPr>
          <w:rFonts w:ascii="Arial" w:eastAsia="Arial" w:hAnsi="Arial" w:cs="Arial"/>
        </w:rPr>
        <w:t>o</w:t>
      </w:r>
      <w:r>
        <w:rPr>
          <w:rFonts w:ascii="Arial" w:eastAsia="Arial" w:hAnsi="Arial" w:cs="Arial"/>
          <w:spacing w:val="-4"/>
        </w:rPr>
        <w:t>w</w:t>
      </w:r>
      <w:r>
        <w:rPr>
          <w:rFonts w:ascii="Arial" w:eastAsia="Arial" w:hAnsi="Arial" w:cs="Arial"/>
          <w:spacing w:val="2"/>
        </w:rPr>
        <w:t>s</w:t>
      </w:r>
      <w:r>
        <w:rPr>
          <w:rFonts w:ascii="Arial" w:eastAsia="Arial" w:hAnsi="Arial" w:cs="Arial"/>
        </w:rPr>
        <w:t>:</w:t>
      </w:r>
    </w:p>
    <w:p w14:paraId="1EF6EB2F" w14:textId="77777777" w:rsidR="00E71485" w:rsidRDefault="00E71485">
      <w:pPr>
        <w:spacing w:before="11" w:after="0" w:line="240" w:lineRule="exact"/>
        <w:rPr>
          <w:sz w:val="24"/>
          <w:szCs w:val="24"/>
        </w:rPr>
      </w:pPr>
    </w:p>
    <w:p w14:paraId="01A93070" w14:textId="77777777" w:rsidR="00E71485" w:rsidRDefault="003939AF">
      <w:pPr>
        <w:spacing w:after="0" w:line="240" w:lineRule="auto"/>
        <w:ind w:left="111" w:right="7441"/>
        <w:jc w:val="both"/>
        <w:rPr>
          <w:rFonts w:ascii="Arial" w:eastAsia="Arial" w:hAnsi="Arial" w:cs="Arial"/>
        </w:rPr>
      </w:pPr>
      <w:r>
        <w:rPr>
          <w:rFonts w:ascii="Arial" w:eastAsia="Arial" w:hAnsi="Arial" w:cs="Arial"/>
          <w:b/>
          <w:bCs/>
        </w:rPr>
        <w:t xml:space="preserve">1. </w:t>
      </w:r>
      <w:r>
        <w:rPr>
          <w:rFonts w:ascii="Arial" w:eastAsia="Arial" w:hAnsi="Arial" w:cs="Arial"/>
          <w:b/>
          <w:bCs/>
          <w:spacing w:val="54"/>
        </w:rPr>
        <w:t xml:space="preserve"> </w:t>
      </w:r>
      <w:r>
        <w:rPr>
          <w:rFonts w:ascii="Arial" w:eastAsia="Arial" w:hAnsi="Arial" w:cs="Arial"/>
          <w:b/>
          <w:bCs/>
          <w:spacing w:val="-1"/>
        </w:rPr>
        <w:t>DE</w:t>
      </w:r>
      <w:r>
        <w:rPr>
          <w:rFonts w:ascii="Arial" w:eastAsia="Arial" w:hAnsi="Arial" w:cs="Arial"/>
          <w:b/>
          <w:bCs/>
        </w:rPr>
        <w:t>F</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p w14:paraId="52B3DB4E" w14:textId="77777777" w:rsidR="00E71485" w:rsidRDefault="00E71485">
      <w:pPr>
        <w:spacing w:before="4" w:after="0" w:line="180" w:lineRule="exact"/>
        <w:rPr>
          <w:sz w:val="18"/>
          <w:szCs w:val="18"/>
        </w:rPr>
      </w:pPr>
    </w:p>
    <w:p w14:paraId="58F11607" w14:textId="77777777" w:rsidR="00E71485" w:rsidRDefault="003939AF">
      <w:pPr>
        <w:spacing w:after="0" w:line="240" w:lineRule="auto"/>
        <w:ind w:left="524" w:right="439"/>
        <w:jc w:val="both"/>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28"/>
        </w:rPr>
        <w:t xml:space="preserve"> </w:t>
      </w:r>
      <w:r>
        <w:rPr>
          <w:rFonts w:ascii="Arial" w:eastAsia="Arial" w:hAnsi="Arial" w:cs="Arial"/>
          <w:spacing w:val="1"/>
        </w:rPr>
        <w:t>“</w:t>
      </w:r>
      <w:r>
        <w:rPr>
          <w:rFonts w:ascii="Arial" w:eastAsia="Arial" w:hAnsi="Arial" w:cs="Arial"/>
          <w:spacing w:val="-1"/>
        </w:rPr>
        <w:t>B</w:t>
      </w:r>
      <w:r>
        <w:rPr>
          <w:rFonts w:ascii="Arial" w:eastAsia="Arial" w:hAnsi="Arial" w:cs="Arial"/>
          <w:spacing w:val="1"/>
        </w:rPr>
        <w:t>r</w:t>
      </w:r>
      <w:r>
        <w:rPr>
          <w:rFonts w:ascii="Arial" w:eastAsia="Arial" w:hAnsi="Arial" w:cs="Arial"/>
        </w:rPr>
        <w:t>each” sha</w:t>
      </w:r>
      <w:r>
        <w:rPr>
          <w:rFonts w:ascii="Arial" w:eastAsia="Arial" w:hAnsi="Arial" w:cs="Arial"/>
          <w:spacing w:val="-1"/>
        </w:rPr>
        <w:t>l</w:t>
      </w:r>
      <w:r>
        <w:rPr>
          <w:rFonts w:ascii="Arial" w:eastAsia="Arial" w:hAnsi="Arial" w:cs="Arial"/>
        </w:rPr>
        <w:t>l 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s</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w:t>
      </w:r>
      <w:r>
        <w:rPr>
          <w:rFonts w:ascii="Arial" w:eastAsia="Arial" w:hAnsi="Arial" w:cs="Arial"/>
          <w:spacing w:val="-1"/>
        </w:rPr>
        <w:t>B</w:t>
      </w:r>
      <w:r>
        <w:rPr>
          <w:rFonts w:ascii="Arial" w:eastAsia="Arial" w:hAnsi="Arial" w:cs="Arial"/>
          <w:spacing w:val="1"/>
        </w:rPr>
        <w:t>r</w:t>
      </w:r>
      <w:r>
        <w:rPr>
          <w:rFonts w:ascii="Arial" w:eastAsia="Arial" w:hAnsi="Arial" w:cs="Arial"/>
        </w:rPr>
        <w:t>eac</w:t>
      </w:r>
      <w:r>
        <w:rPr>
          <w:rFonts w:ascii="Arial" w:eastAsia="Arial" w:hAnsi="Arial" w:cs="Arial"/>
          <w:spacing w:val="-3"/>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FR §</w:t>
      </w:r>
      <w:r>
        <w:rPr>
          <w:rFonts w:ascii="Arial" w:eastAsia="Arial" w:hAnsi="Arial" w:cs="Arial"/>
          <w:spacing w:val="-4"/>
        </w:rPr>
        <w:t xml:space="preserve"> </w:t>
      </w:r>
      <w:r>
        <w:rPr>
          <w:rFonts w:ascii="Arial" w:eastAsia="Arial" w:hAnsi="Arial" w:cs="Arial"/>
        </w:rPr>
        <w:t>164</w:t>
      </w:r>
      <w:r>
        <w:rPr>
          <w:rFonts w:ascii="Arial" w:eastAsia="Arial" w:hAnsi="Arial" w:cs="Arial"/>
          <w:spacing w:val="1"/>
        </w:rPr>
        <w:t>.</w:t>
      </w:r>
      <w:r>
        <w:rPr>
          <w:rFonts w:ascii="Arial" w:eastAsia="Arial" w:hAnsi="Arial" w:cs="Arial"/>
        </w:rPr>
        <w:t>402.</w:t>
      </w:r>
    </w:p>
    <w:p w14:paraId="33E6F5EB" w14:textId="77777777" w:rsidR="00E71485" w:rsidRDefault="00E71485">
      <w:pPr>
        <w:spacing w:before="4" w:after="0" w:line="180" w:lineRule="exact"/>
        <w:rPr>
          <w:sz w:val="18"/>
          <w:szCs w:val="18"/>
        </w:rPr>
      </w:pPr>
    </w:p>
    <w:p w14:paraId="3E74F703" w14:textId="2D313E15" w:rsidR="00E71485" w:rsidRDefault="003939AF">
      <w:pPr>
        <w:spacing w:after="0" w:line="252" w:lineRule="exact"/>
        <w:ind w:left="524" w:right="69"/>
        <w:jc w:val="both"/>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B</w:t>
      </w:r>
      <w:r>
        <w:rPr>
          <w:rFonts w:ascii="Arial" w:eastAsia="Arial" w:hAnsi="Arial" w:cs="Arial"/>
          <w:spacing w:val="2"/>
        </w:rPr>
        <w:t>u</w:t>
      </w:r>
      <w:r>
        <w:rPr>
          <w:rFonts w:ascii="Arial" w:eastAsia="Arial" w:hAnsi="Arial" w:cs="Arial"/>
        </w:rPr>
        <w:t>s</w:t>
      </w:r>
      <w:r>
        <w:rPr>
          <w:rFonts w:ascii="Arial" w:eastAsia="Arial" w:hAnsi="Arial" w:cs="Arial"/>
          <w:spacing w:val="1"/>
        </w:rPr>
        <w:t>i</w:t>
      </w:r>
      <w:r>
        <w:rPr>
          <w:rFonts w:ascii="Arial" w:eastAsia="Arial" w:hAnsi="Arial" w:cs="Arial"/>
        </w:rPr>
        <w:t>ne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sso</w:t>
      </w:r>
      <w:r>
        <w:rPr>
          <w:rFonts w:ascii="Arial" w:eastAsia="Arial" w:hAnsi="Arial" w:cs="Arial"/>
          <w:spacing w:val="2"/>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rPr>
        <w:t>sh</w:t>
      </w:r>
      <w:r>
        <w:rPr>
          <w:rFonts w:ascii="Arial" w:eastAsia="Arial" w:hAnsi="Arial" w:cs="Arial"/>
          <w:spacing w:val="2"/>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g</w:t>
      </w:r>
      <w:r>
        <w:rPr>
          <w:rFonts w:ascii="Arial" w:eastAsia="Arial" w:hAnsi="Arial" w:cs="Arial"/>
        </w:rPr>
        <w:t>ene</w:t>
      </w:r>
      <w:r>
        <w:rPr>
          <w:rFonts w:ascii="Arial" w:eastAsia="Arial" w:hAnsi="Arial" w:cs="Arial"/>
          <w:spacing w:val="3"/>
        </w:rPr>
        <w:t>r</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a</w:t>
      </w:r>
      <w:r>
        <w:rPr>
          <w:rFonts w:ascii="Arial" w:eastAsia="Arial" w:hAnsi="Arial" w:cs="Arial"/>
        </w:rPr>
        <w:t xml:space="preserve">ve </w:t>
      </w:r>
      <w:r>
        <w:rPr>
          <w:rFonts w:ascii="Arial" w:eastAsia="Arial" w:hAnsi="Arial" w:cs="Arial"/>
          <w:spacing w:val="1"/>
        </w:rPr>
        <w:t>t</w:t>
      </w:r>
      <w:r>
        <w:rPr>
          <w:rFonts w:ascii="Arial" w:eastAsia="Arial" w:hAnsi="Arial" w:cs="Arial"/>
          <w:spacing w:val="2"/>
        </w:rPr>
        <w:t>h</w:t>
      </w:r>
      <w:r>
        <w:rPr>
          <w:rFonts w:ascii="Arial" w:eastAsia="Arial" w:hAnsi="Arial" w:cs="Arial"/>
        </w:rPr>
        <w:t>e sa</w:t>
      </w:r>
      <w:r>
        <w:rPr>
          <w:rFonts w:ascii="Arial" w:eastAsia="Arial" w:hAnsi="Arial" w:cs="Arial"/>
          <w:spacing w:val="1"/>
        </w:rPr>
        <w:t>m</w:t>
      </w:r>
      <w:r>
        <w:rPr>
          <w:rFonts w:ascii="Arial" w:eastAsia="Arial" w:hAnsi="Arial" w:cs="Arial"/>
        </w:rPr>
        <w:t xml:space="preserve">e </w:t>
      </w:r>
      <w:r>
        <w:rPr>
          <w:rFonts w:ascii="Arial" w:eastAsia="Arial" w:hAnsi="Arial" w:cs="Arial"/>
          <w:spacing w:val="3"/>
        </w:rPr>
        <w:t>m</w:t>
      </w:r>
      <w:r>
        <w:rPr>
          <w:rFonts w:ascii="Arial" w:eastAsia="Arial" w:hAnsi="Arial" w:cs="Arial"/>
        </w:rPr>
        <w:t>ea</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as</w:t>
      </w:r>
      <w:r>
        <w:rPr>
          <w:rFonts w:ascii="Arial" w:eastAsia="Arial" w:hAnsi="Arial" w:cs="Arial"/>
          <w:spacing w:val="1"/>
        </w:rPr>
        <w:t xml:space="preserve"> t</w:t>
      </w:r>
      <w:r>
        <w:rPr>
          <w:rFonts w:ascii="Arial" w:eastAsia="Arial" w:hAnsi="Arial" w:cs="Arial"/>
        </w:rPr>
        <w:t>he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2"/>
        </w:rPr>
        <w:t>s</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ess </w:t>
      </w:r>
      <w:r>
        <w:rPr>
          <w:rFonts w:ascii="Arial" w:eastAsia="Arial" w:hAnsi="Arial" w:cs="Arial"/>
          <w:spacing w:val="-1"/>
        </w:rPr>
        <w:t>A</w:t>
      </w:r>
      <w:r>
        <w:rPr>
          <w:rFonts w:ascii="Arial" w:eastAsia="Arial" w:hAnsi="Arial" w:cs="Arial"/>
        </w:rPr>
        <w:t>ss</w:t>
      </w:r>
      <w:r>
        <w:rPr>
          <w:rFonts w:ascii="Arial" w:eastAsia="Arial" w:hAnsi="Arial" w:cs="Arial"/>
          <w:spacing w:val="2"/>
        </w:rPr>
        <w:t>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sidRPr="00893443">
        <w:rPr>
          <w:rFonts w:ascii="Arial" w:eastAsia="Arial" w:hAnsi="Arial" w:cs="Arial"/>
        </w:rPr>
        <w:t>”</w:t>
      </w:r>
      <w:r w:rsidRPr="00893443">
        <w:rPr>
          <w:rFonts w:ascii="Arial" w:eastAsia="Arial" w:hAnsi="Arial" w:cs="Arial"/>
          <w:spacing w:val="3"/>
        </w:rPr>
        <w:t xml:space="preserve"> </w:t>
      </w:r>
      <w:r w:rsidRPr="00893443">
        <w:rPr>
          <w:rFonts w:ascii="Arial" w:eastAsia="Arial" w:hAnsi="Arial" w:cs="Arial"/>
        </w:rPr>
        <w:t>at</w:t>
      </w:r>
      <w:r w:rsidRPr="00893443">
        <w:rPr>
          <w:rFonts w:ascii="Arial" w:eastAsia="Arial" w:hAnsi="Arial" w:cs="Arial"/>
          <w:spacing w:val="1"/>
        </w:rPr>
        <w:t xml:space="preserve"> </w:t>
      </w:r>
      <w:r w:rsidRPr="00893443">
        <w:rPr>
          <w:rFonts w:ascii="Arial" w:eastAsia="Arial" w:hAnsi="Arial" w:cs="Arial"/>
          <w:spacing w:val="2"/>
        </w:rPr>
        <w:t>4</w:t>
      </w:r>
      <w:r w:rsidRPr="00893443">
        <w:rPr>
          <w:rFonts w:ascii="Arial" w:eastAsia="Arial" w:hAnsi="Arial" w:cs="Arial"/>
        </w:rPr>
        <w:t>5</w:t>
      </w:r>
      <w:r w:rsidRPr="00893443">
        <w:rPr>
          <w:rFonts w:ascii="Arial" w:eastAsia="Arial" w:hAnsi="Arial" w:cs="Arial"/>
          <w:spacing w:val="2"/>
        </w:rPr>
        <w:t xml:space="preserve"> </w:t>
      </w:r>
      <w:r w:rsidRPr="00893443">
        <w:rPr>
          <w:rFonts w:ascii="Arial" w:eastAsia="Arial" w:hAnsi="Arial" w:cs="Arial"/>
          <w:spacing w:val="-1"/>
        </w:rPr>
        <w:t>C</w:t>
      </w:r>
      <w:r w:rsidRPr="00893443">
        <w:rPr>
          <w:rFonts w:ascii="Arial" w:eastAsia="Arial" w:hAnsi="Arial" w:cs="Arial"/>
          <w:spacing w:val="2"/>
        </w:rPr>
        <w:t>F</w:t>
      </w:r>
      <w:r w:rsidRPr="00893443">
        <w:rPr>
          <w:rFonts w:ascii="Arial" w:eastAsia="Arial" w:hAnsi="Arial" w:cs="Arial"/>
        </w:rPr>
        <w:t xml:space="preserve">R </w:t>
      </w:r>
      <w:r w:rsidRPr="007F26B3">
        <w:rPr>
          <w:rFonts w:ascii="Arial" w:eastAsia="Arial" w:hAnsi="Arial" w:cs="Arial"/>
          <w:spacing w:val="2"/>
        </w:rPr>
        <w:t>§</w:t>
      </w:r>
      <w:r w:rsidRPr="009F752E">
        <w:rPr>
          <w:rFonts w:ascii="Arial" w:eastAsia="Arial" w:hAnsi="Arial" w:cs="Arial"/>
        </w:rPr>
        <w:t>160</w:t>
      </w:r>
      <w:r w:rsidRPr="009F752E">
        <w:rPr>
          <w:rFonts w:ascii="Arial" w:eastAsia="Arial" w:hAnsi="Arial" w:cs="Arial"/>
          <w:spacing w:val="1"/>
        </w:rPr>
        <w:t>.</w:t>
      </w:r>
      <w:r w:rsidRPr="00EB6DC5">
        <w:rPr>
          <w:rFonts w:ascii="Arial" w:eastAsia="Arial" w:hAnsi="Arial" w:cs="Arial"/>
          <w:spacing w:val="2"/>
        </w:rPr>
        <w:t>1</w:t>
      </w:r>
      <w:r w:rsidRPr="004700C1">
        <w:rPr>
          <w:rFonts w:ascii="Arial" w:eastAsia="Arial" w:hAnsi="Arial" w:cs="Arial"/>
        </w:rPr>
        <w:t>03,</w:t>
      </w:r>
      <w:r w:rsidRPr="004700C1">
        <w:rPr>
          <w:rFonts w:ascii="Arial" w:eastAsia="Arial" w:hAnsi="Arial" w:cs="Arial"/>
          <w:spacing w:val="4"/>
        </w:rPr>
        <w:t xml:space="preserve"> </w:t>
      </w:r>
      <w:r w:rsidRPr="00BB6E04">
        <w:rPr>
          <w:rFonts w:ascii="Arial" w:eastAsia="Arial" w:hAnsi="Arial" w:cs="Arial"/>
        </w:rPr>
        <w:t>a</w:t>
      </w:r>
      <w:r w:rsidRPr="00BB6E04">
        <w:rPr>
          <w:rFonts w:ascii="Arial" w:eastAsia="Arial" w:hAnsi="Arial" w:cs="Arial"/>
          <w:spacing w:val="2"/>
        </w:rPr>
        <w:t>n</w:t>
      </w:r>
      <w:r w:rsidRPr="00BB6E04">
        <w:rPr>
          <w:rFonts w:ascii="Arial" w:eastAsia="Arial" w:hAnsi="Arial" w:cs="Arial"/>
        </w:rPr>
        <w:t>d</w:t>
      </w:r>
      <w:r w:rsidRPr="00BB6E04">
        <w:rPr>
          <w:rFonts w:ascii="Arial" w:eastAsia="Arial" w:hAnsi="Arial" w:cs="Arial"/>
          <w:spacing w:val="2"/>
        </w:rPr>
        <w:t xml:space="preserve"> </w:t>
      </w:r>
      <w:r w:rsidRPr="00BB6E04">
        <w:rPr>
          <w:rFonts w:ascii="Arial" w:eastAsia="Arial" w:hAnsi="Arial" w:cs="Arial"/>
          <w:spacing w:val="-1"/>
        </w:rPr>
        <w:t>i</w:t>
      </w:r>
      <w:r w:rsidRPr="00BB6E04">
        <w:rPr>
          <w:rFonts w:ascii="Arial" w:eastAsia="Arial" w:hAnsi="Arial" w:cs="Arial"/>
        </w:rPr>
        <w:t xml:space="preserve">n </w:t>
      </w:r>
      <w:r w:rsidRPr="00BB6E04">
        <w:rPr>
          <w:rFonts w:ascii="Arial" w:eastAsia="Arial" w:hAnsi="Arial" w:cs="Arial"/>
          <w:spacing w:val="3"/>
        </w:rPr>
        <w:t>r</w:t>
      </w:r>
      <w:r w:rsidRPr="00BB6E04">
        <w:rPr>
          <w:rFonts w:ascii="Arial" w:eastAsia="Arial" w:hAnsi="Arial" w:cs="Arial"/>
        </w:rPr>
        <w:t>e</w:t>
      </w:r>
      <w:r w:rsidRPr="00893443">
        <w:rPr>
          <w:rFonts w:ascii="Arial" w:eastAsia="Arial" w:hAnsi="Arial" w:cs="Arial"/>
          <w:spacing w:val="3"/>
        </w:rPr>
        <w:t>f</w:t>
      </w:r>
      <w:r w:rsidRPr="00893443">
        <w:rPr>
          <w:rFonts w:ascii="Arial" w:eastAsia="Arial" w:hAnsi="Arial" w:cs="Arial"/>
        </w:rPr>
        <w:t>e</w:t>
      </w:r>
      <w:r w:rsidRPr="00893443">
        <w:rPr>
          <w:rFonts w:ascii="Arial" w:eastAsia="Arial" w:hAnsi="Arial" w:cs="Arial"/>
          <w:spacing w:val="1"/>
        </w:rPr>
        <w:t>r</w:t>
      </w:r>
      <w:r w:rsidRPr="00893443">
        <w:rPr>
          <w:rFonts w:ascii="Arial" w:eastAsia="Arial" w:hAnsi="Arial" w:cs="Arial"/>
        </w:rPr>
        <w:t>e</w:t>
      </w:r>
      <w:r w:rsidRPr="00893443">
        <w:rPr>
          <w:rFonts w:ascii="Arial" w:eastAsia="Arial" w:hAnsi="Arial" w:cs="Arial"/>
          <w:spacing w:val="2"/>
        </w:rPr>
        <w:t>n</w:t>
      </w:r>
      <w:r w:rsidRPr="00893443">
        <w:rPr>
          <w:rFonts w:ascii="Arial" w:eastAsia="Arial" w:hAnsi="Arial" w:cs="Arial"/>
        </w:rPr>
        <w:t xml:space="preserve">ce </w:t>
      </w:r>
      <w:r w:rsidRPr="00893443">
        <w:rPr>
          <w:rFonts w:ascii="Arial" w:eastAsia="Arial" w:hAnsi="Arial" w:cs="Arial"/>
          <w:spacing w:val="1"/>
        </w:rPr>
        <w:t>t</w:t>
      </w:r>
      <w:r w:rsidRPr="00893443">
        <w:rPr>
          <w:rFonts w:ascii="Arial" w:eastAsia="Arial" w:hAnsi="Arial" w:cs="Arial"/>
        </w:rPr>
        <w:t xml:space="preserve">o </w:t>
      </w:r>
      <w:r w:rsidRPr="00893443">
        <w:rPr>
          <w:rFonts w:ascii="Arial" w:eastAsia="Arial" w:hAnsi="Arial" w:cs="Arial"/>
          <w:spacing w:val="3"/>
        </w:rPr>
        <w:t>t</w:t>
      </w:r>
      <w:r w:rsidRPr="00893443">
        <w:rPr>
          <w:rFonts w:ascii="Arial" w:eastAsia="Arial" w:hAnsi="Arial" w:cs="Arial"/>
        </w:rPr>
        <w:t>he</w:t>
      </w:r>
      <w:r w:rsidRPr="00893443">
        <w:rPr>
          <w:rFonts w:ascii="Arial" w:eastAsia="Arial" w:hAnsi="Arial" w:cs="Arial"/>
          <w:spacing w:val="2"/>
        </w:rPr>
        <w:t xml:space="preserve"> </w:t>
      </w:r>
      <w:r w:rsidRPr="00893443">
        <w:rPr>
          <w:rFonts w:ascii="Arial" w:eastAsia="Arial" w:hAnsi="Arial" w:cs="Arial"/>
        </w:rPr>
        <w:t>pa</w:t>
      </w:r>
      <w:r w:rsidRPr="00893443">
        <w:rPr>
          <w:rFonts w:ascii="Arial" w:eastAsia="Arial" w:hAnsi="Arial" w:cs="Arial"/>
          <w:spacing w:val="1"/>
        </w:rPr>
        <w:t>r</w:t>
      </w:r>
      <w:r w:rsidRPr="00893443">
        <w:rPr>
          <w:rFonts w:ascii="Arial" w:eastAsia="Arial" w:hAnsi="Arial" w:cs="Arial"/>
          <w:spacing w:val="3"/>
        </w:rPr>
        <w:t>t</w:t>
      </w:r>
      <w:r w:rsidRPr="00893443">
        <w:rPr>
          <w:rFonts w:ascii="Arial" w:eastAsia="Arial" w:hAnsi="Arial" w:cs="Arial"/>
        </w:rPr>
        <w:t xml:space="preserve">y </w:t>
      </w:r>
      <w:r w:rsidRPr="00893443">
        <w:rPr>
          <w:rFonts w:ascii="Arial" w:eastAsia="Arial" w:hAnsi="Arial" w:cs="Arial"/>
          <w:spacing w:val="1"/>
        </w:rPr>
        <w:t>t</w:t>
      </w:r>
      <w:r w:rsidRPr="00893443">
        <w:rPr>
          <w:rFonts w:ascii="Arial" w:eastAsia="Arial" w:hAnsi="Arial" w:cs="Arial"/>
        </w:rPr>
        <w:t xml:space="preserve">o </w:t>
      </w:r>
      <w:r w:rsidRPr="00893443">
        <w:rPr>
          <w:rFonts w:ascii="Arial" w:eastAsia="Arial" w:hAnsi="Arial" w:cs="Arial"/>
          <w:spacing w:val="1"/>
        </w:rPr>
        <w:t>t</w:t>
      </w:r>
      <w:r w:rsidRPr="00893443">
        <w:rPr>
          <w:rFonts w:ascii="Arial" w:eastAsia="Arial" w:hAnsi="Arial" w:cs="Arial"/>
          <w:spacing w:val="2"/>
        </w:rPr>
        <w:t>h</w:t>
      </w:r>
      <w:r w:rsidRPr="00893443">
        <w:rPr>
          <w:rFonts w:ascii="Arial" w:eastAsia="Arial" w:hAnsi="Arial" w:cs="Arial"/>
          <w:spacing w:val="-1"/>
        </w:rPr>
        <w:t>i</w:t>
      </w:r>
      <w:r w:rsidRPr="00893443">
        <w:rPr>
          <w:rFonts w:ascii="Arial" w:eastAsia="Arial" w:hAnsi="Arial" w:cs="Arial"/>
        </w:rPr>
        <w:t>s</w:t>
      </w:r>
      <w:r w:rsidRPr="00893443">
        <w:rPr>
          <w:rFonts w:ascii="Arial" w:eastAsia="Arial" w:hAnsi="Arial" w:cs="Arial"/>
          <w:spacing w:val="3"/>
        </w:rPr>
        <w:t xml:space="preserve"> </w:t>
      </w:r>
      <w:del w:id="2" w:author="Author">
        <w:r w:rsidRPr="00893443" w:rsidDel="003F4C93">
          <w:rPr>
            <w:rFonts w:ascii="Arial" w:eastAsia="Arial" w:hAnsi="Arial" w:cs="Arial"/>
            <w:spacing w:val="2"/>
          </w:rPr>
          <w:delText>a</w:delText>
        </w:r>
      </w:del>
      <w:ins w:id="3" w:author="Author">
        <w:r w:rsidR="003F4C93" w:rsidRPr="00893443">
          <w:rPr>
            <w:rFonts w:ascii="Arial" w:eastAsia="Arial" w:hAnsi="Arial" w:cs="Arial"/>
            <w:spacing w:val="2"/>
          </w:rPr>
          <w:t>A</w:t>
        </w:r>
      </w:ins>
      <w:r w:rsidRPr="00893443">
        <w:rPr>
          <w:rFonts w:ascii="Arial" w:eastAsia="Arial" w:hAnsi="Arial" w:cs="Arial"/>
          <w:spacing w:val="2"/>
        </w:rPr>
        <w:t>g</w:t>
      </w:r>
      <w:r w:rsidRPr="00893443">
        <w:rPr>
          <w:rFonts w:ascii="Arial" w:eastAsia="Arial" w:hAnsi="Arial" w:cs="Arial"/>
          <w:spacing w:val="1"/>
        </w:rPr>
        <w:t>r</w:t>
      </w:r>
      <w:r w:rsidRPr="00893443">
        <w:rPr>
          <w:rFonts w:ascii="Arial" w:eastAsia="Arial" w:hAnsi="Arial" w:cs="Arial"/>
        </w:rPr>
        <w:t>ee</w:t>
      </w:r>
      <w:r w:rsidRPr="00893443">
        <w:rPr>
          <w:rFonts w:ascii="Arial" w:eastAsia="Arial" w:hAnsi="Arial" w:cs="Arial"/>
          <w:spacing w:val="1"/>
        </w:rPr>
        <w:t>m</w:t>
      </w:r>
      <w:r w:rsidRPr="00893443">
        <w:rPr>
          <w:rFonts w:ascii="Arial" w:eastAsia="Arial" w:hAnsi="Arial" w:cs="Arial"/>
        </w:rPr>
        <w:t>en</w:t>
      </w:r>
      <w:r w:rsidRPr="00893443">
        <w:rPr>
          <w:rFonts w:ascii="Arial" w:eastAsia="Arial" w:hAnsi="Arial" w:cs="Arial"/>
          <w:spacing w:val="1"/>
        </w:rPr>
        <w:t>t</w:t>
      </w:r>
      <w:r w:rsidRPr="00893443">
        <w:rPr>
          <w:rFonts w:ascii="Arial" w:eastAsia="Arial" w:hAnsi="Arial" w:cs="Arial"/>
        </w:rPr>
        <w:t>,</w:t>
      </w:r>
      <w:r w:rsidRPr="00893443">
        <w:rPr>
          <w:rFonts w:ascii="Arial" w:eastAsia="Arial" w:hAnsi="Arial" w:cs="Arial"/>
          <w:spacing w:val="1"/>
        </w:rPr>
        <w:t xml:space="preserve"> </w:t>
      </w:r>
      <w:r w:rsidRPr="00893443">
        <w:rPr>
          <w:rFonts w:ascii="Arial" w:eastAsia="Arial" w:hAnsi="Arial" w:cs="Arial"/>
        </w:rPr>
        <w:t>s</w:t>
      </w:r>
      <w:r w:rsidRPr="00893443">
        <w:rPr>
          <w:rFonts w:ascii="Arial" w:eastAsia="Arial" w:hAnsi="Arial" w:cs="Arial"/>
          <w:spacing w:val="2"/>
        </w:rPr>
        <w:t>ha</w:t>
      </w:r>
      <w:r w:rsidRPr="00893443">
        <w:rPr>
          <w:rFonts w:ascii="Arial" w:eastAsia="Arial" w:hAnsi="Arial" w:cs="Arial"/>
          <w:spacing w:val="-1"/>
        </w:rPr>
        <w:t>l</w:t>
      </w:r>
      <w:r w:rsidRPr="00893443">
        <w:rPr>
          <w:rFonts w:ascii="Arial" w:eastAsia="Arial" w:hAnsi="Arial" w:cs="Arial"/>
        </w:rPr>
        <w:t xml:space="preserve">l </w:t>
      </w:r>
      <w:r w:rsidRPr="00893443">
        <w:rPr>
          <w:rFonts w:ascii="Arial" w:eastAsia="Arial" w:hAnsi="Arial" w:cs="Arial"/>
          <w:spacing w:val="1"/>
        </w:rPr>
        <w:t>m</w:t>
      </w:r>
      <w:r w:rsidRPr="00893443">
        <w:rPr>
          <w:rFonts w:ascii="Arial" w:eastAsia="Arial" w:hAnsi="Arial" w:cs="Arial"/>
        </w:rPr>
        <w:t>ean</w:t>
      </w:r>
      <w:r w:rsidRPr="00893443">
        <w:rPr>
          <w:rFonts w:ascii="Arial" w:eastAsia="Arial" w:hAnsi="Arial" w:cs="Arial"/>
          <w:spacing w:val="1"/>
        </w:rPr>
        <w:t xml:space="preserve"> </w:t>
      </w:r>
      <w:r w:rsidRPr="00893443">
        <w:rPr>
          <w:rFonts w:ascii="Arial" w:eastAsia="Arial" w:hAnsi="Arial" w:cs="Arial"/>
          <w:b/>
          <w:bCs/>
          <w:spacing w:val="4"/>
        </w:rPr>
        <w:t>N</w:t>
      </w:r>
      <w:r w:rsidRPr="00893443">
        <w:rPr>
          <w:rFonts w:ascii="Arial" w:eastAsia="Arial" w:hAnsi="Arial" w:cs="Arial"/>
          <w:b/>
          <w:bCs/>
          <w:spacing w:val="-6"/>
        </w:rPr>
        <w:t>A</w:t>
      </w:r>
      <w:r w:rsidRPr="00893443">
        <w:rPr>
          <w:rFonts w:ascii="Arial" w:eastAsia="Arial" w:hAnsi="Arial" w:cs="Arial"/>
          <w:b/>
          <w:bCs/>
          <w:spacing w:val="3"/>
        </w:rPr>
        <w:t>M</w:t>
      </w:r>
      <w:r w:rsidRPr="00893443">
        <w:rPr>
          <w:rFonts w:ascii="Arial" w:eastAsia="Arial" w:hAnsi="Arial" w:cs="Arial"/>
          <w:b/>
          <w:bCs/>
        </w:rPr>
        <w:t xml:space="preserve">E </w:t>
      </w:r>
      <w:r w:rsidRPr="00893443">
        <w:rPr>
          <w:rFonts w:ascii="Arial" w:eastAsia="Arial" w:hAnsi="Arial" w:cs="Arial"/>
          <w:b/>
          <w:bCs/>
          <w:spacing w:val="1"/>
        </w:rPr>
        <w:t>O</w:t>
      </w:r>
      <w:r w:rsidRPr="00893443">
        <w:rPr>
          <w:rFonts w:ascii="Arial" w:eastAsia="Arial" w:hAnsi="Arial" w:cs="Arial"/>
          <w:b/>
          <w:bCs/>
        </w:rPr>
        <w:t>F</w:t>
      </w:r>
      <w:r w:rsidRPr="00893443">
        <w:rPr>
          <w:rFonts w:ascii="Arial" w:eastAsia="Arial" w:hAnsi="Arial" w:cs="Arial"/>
          <w:b/>
          <w:bCs/>
          <w:spacing w:val="3"/>
        </w:rPr>
        <w:t xml:space="preserve"> </w:t>
      </w:r>
      <w:r w:rsidRPr="00893443">
        <w:rPr>
          <w:rFonts w:ascii="Arial" w:eastAsia="Arial" w:hAnsi="Arial" w:cs="Arial"/>
          <w:b/>
          <w:bCs/>
          <w:spacing w:val="1"/>
        </w:rPr>
        <w:t>B</w:t>
      </w:r>
      <w:r w:rsidRPr="00893443">
        <w:rPr>
          <w:rFonts w:ascii="Arial" w:eastAsia="Arial" w:hAnsi="Arial" w:cs="Arial"/>
          <w:b/>
          <w:bCs/>
          <w:spacing w:val="-1"/>
        </w:rPr>
        <w:t>US</w:t>
      </w:r>
      <w:r w:rsidRPr="00893443">
        <w:rPr>
          <w:rFonts w:ascii="Arial" w:eastAsia="Arial" w:hAnsi="Arial" w:cs="Arial"/>
          <w:b/>
          <w:bCs/>
          <w:spacing w:val="3"/>
        </w:rPr>
        <w:t>I</w:t>
      </w:r>
      <w:r w:rsidRPr="00893443">
        <w:rPr>
          <w:rFonts w:ascii="Arial" w:eastAsia="Arial" w:hAnsi="Arial" w:cs="Arial"/>
          <w:b/>
          <w:bCs/>
          <w:spacing w:val="1"/>
        </w:rPr>
        <w:t>N</w:t>
      </w:r>
      <w:r w:rsidRPr="00893443">
        <w:rPr>
          <w:rFonts w:ascii="Arial" w:eastAsia="Arial" w:hAnsi="Arial" w:cs="Arial"/>
          <w:b/>
          <w:bCs/>
          <w:spacing w:val="-1"/>
        </w:rPr>
        <w:t>E</w:t>
      </w:r>
      <w:r w:rsidRPr="00893443">
        <w:rPr>
          <w:rFonts w:ascii="Arial" w:eastAsia="Arial" w:hAnsi="Arial" w:cs="Arial"/>
          <w:b/>
          <w:bCs/>
          <w:spacing w:val="2"/>
        </w:rPr>
        <w:t>S</w:t>
      </w:r>
      <w:r w:rsidRPr="00893443">
        <w:rPr>
          <w:rFonts w:ascii="Arial" w:eastAsia="Arial" w:hAnsi="Arial" w:cs="Arial"/>
          <w:b/>
          <w:bCs/>
        </w:rPr>
        <w:t>S</w:t>
      </w:r>
      <w:r w:rsidRPr="00893443">
        <w:rPr>
          <w:rFonts w:ascii="Arial" w:eastAsia="Arial" w:hAnsi="Arial" w:cs="Arial"/>
          <w:b/>
          <w:bCs/>
          <w:spacing w:val="5"/>
        </w:rPr>
        <w:t xml:space="preserve"> </w:t>
      </w:r>
      <w:r w:rsidRPr="00893443">
        <w:rPr>
          <w:rFonts w:ascii="Arial" w:eastAsia="Arial" w:hAnsi="Arial" w:cs="Arial"/>
          <w:b/>
          <w:bCs/>
          <w:spacing w:val="-6"/>
        </w:rPr>
        <w:t>A</w:t>
      </w:r>
      <w:r w:rsidRPr="00893443">
        <w:rPr>
          <w:rFonts w:ascii="Arial" w:eastAsia="Arial" w:hAnsi="Arial" w:cs="Arial"/>
          <w:b/>
          <w:bCs/>
          <w:spacing w:val="2"/>
        </w:rPr>
        <w:t>S</w:t>
      </w:r>
      <w:r w:rsidRPr="00893443">
        <w:rPr>
          <w:rFonts w:ascii="Arial" w:eastAsia="Arial" w:hAnsi="Arial" w:cs="Arial"/>
          <w:b/>
          <w:bCs/>
          <w:spacing w:val="-1"/>
        </w:rPr>
        <w:t>S</w:t>
      </w:r>
      <w:r w:rsidRPr="00893443">
        <w:rPr>
          <w:rFonts w:ascii="Arial" w:eastAsia="Arial" w:hAnsi="Arial" w:cs="Arial"/>
          <w:b/>
          <w:bCs/>
          <w:spacing w:val="3"/>
        </w:rPr>
        <w:t>O</w:t>
      </w:r>
      <w:r w:rsidRPr="00893443">
        <w:rPr>
          <w:rFonts w:ascii="Arial" w:eastAsia="Arial" w:hAnsi="Arial" w:cs="Arial"/>
          <w:b/>
          <w:bCs/>
          <w:spacing w:val="-1"/>
        </w:rPr>
        <w:t>C</w:t>
      </w:r>
      <w:r w:rsidRPr="00893443">
        <w:rPr>
          <w:rFonts w:ascii="Arial" w:eastAsia="Arial" w:hAnsi="Arial" w:cs="Arial"/>
          <w:b/>
          <w:bCs/>
          <w:spacing w:val="6"/>
        </w:rPr>
        <w:t>I</w:t>
      </w:r>
      <w:r w:rsidRPr="00893443">
        <w:rPr>
          <w:rFonts w:ascii="Arial" w:eastAsia="Arial" w:hAnsi="Arial" w:cs="Arial"/>
          <w:b/>
          <w:bCs/>
          <w:spacing w:val="-4"/>
        </w:rPr>
        <w:t>A</w:t>
      </w:r>
      <w:r w:rsidRPr="00893443">
        <w:rPr>
          <w:rFonts w:ascii="Arial" w:eastAsia="Arial" w:hAnsi="Arial" w:cs="Arial"/>
          <w:b/>
          <w:bCs/>
        </w:rPr>
        <w:t>T</w:t>
      </w:r>
      <w:r w:rsidRPr="00893443">
        <w:rPr>
          <w:rFonts w:ascii="Arial" w:eastAsia="Arial" w:hAnsi="Arial" w:cs="Arial"/>
          <w:b/>
          <w:bCs/>
          <w:spacing w:val="-1"/>
        </w:rPr>
        <w:t>E</w:t>
      </w:r>
      <w:r w:rsidRPr="00893443">
        <w:rPr>
          <w:rFonts w:ascii="Arial" w:eastAsia="Arial" w:hAnsi="Arial" w:cs="Arial"/>
        </w:rPr>
        <w:t>.</w:t>
      </w:r>
    </w:p>
    <w:p w14:paraId="2835023C" w14:textId="77777777" w:rsidR="00E71485" w:rsidRDefault="00E71485">
      <w:pPr>
        <w:spacing w:before="12" w:after="0" w:line="240" w:lineRule="exact"/>
        <w:rPr>
          <w:sz w:val="24"/>
          <w:szCs w:val="24"/>
        </w:rPr>
      </w:pPr>
    </w:p>
    <w:p w14:paraId="14A390F7" w14:textId="77777777" w:rsidR="00E71485" w:rsidRDefault="003939AF">
      <w:pPr>
        <w:spacing w:after="0" w:line="240" w:lineRule="auto"/>
        <w:ind w:left="567" w:right="72"/>
        <w:jc w:val="both"/>
        <w:rPr>
          <w:rFonts w:ascii="Arial" w:eastAsia="Arial" w:hAnsi="Arial" w:cs="Arial"/>
        </w:rPr>
      </w:pPr>
      <w:r>
        <w:rPr>
          <w:rFonts w:ascii="Arial" w:eastAsia="Arial" w:hAnsi="Arial" w:cs="Arial"/>
          <w:spacing w:val="1"/>
        </w:rPr>
        <w:t>(</w:t>
      </w:r>
      <w:r>
        <w:rPr>
          <w:rFonts w:ascii="Arial" w:eastAsia="Arial" w:hAnsi="Arial" w:cs="Arial"/>
        </w:rPr>
        <w:t>c)</w:t>
      </w:r>
      <w:r>
        <w:rPr>
          <w:rFonts w:ascii="Arial" w:eastAsia="Arial" w:hAnsi="Arial" w:cs="Arial"/>
          <w:spacing w:val="19"/>
        </w:rPr>
        <w:t xml:space="preserve"> </w:t>
      </w:r>
      <w:r>
        <w:rPr>
          <w:rFonts w:ascii="Arial" w:eastAsia="Arial" w:hAnsi="Arial" w:cs="Arial"/>
          <w:spacing w:val="1"/>
        </w:rPr>
        <w:t>“</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spacing w:val="2"/>
        </w:rPr>
        <w:t>p</w:t>
      </w:r>
      <w:r>
        <w:rPr>
          <w:rFonts w:ascii="Arial" w:eastAsia="Arial" w:hAnsi="Arial" w:cs="Arial"/>
          <w:spacing w:val="1"/>
        </w:rPr>
        <w:t>l</w:t>
      </w:r>
      <w:r>
        <w:rPr>
          <w:rFonts w:ascii="Arial" w:eastAsia="Arial" w:hAnsi="Arial" w:cs="Arial"/>
          <w:spacing w:val="-1"/>
        </w:rPr>
        <w:t>i</w:t>
      </w:r>
      <w:r>
        <w:rPr>
          <w:rFonts w:ascii="Arial" w:eastAsia="Arial" w:hAnsi="Arial" w:cs="Arial"/>
          <w:spacing w:val="2"/>
        </w:rPr>
        <w:t>a</w:t>
      </w:r>
      <w:r>
        <w:rPr>
          <w:rFonts w:ascii="Arial" w:eastAsia="Arial" w:hAnsi="Arial" w:cs="Arial"/>
        </w:rPr>
        <w:t>nce</w:t>
      </w:r>
      <w:r>
        <w:rPr>
          <w:rFonts w:ascii="Arial" w:eastAsia="Arial" w:hAnsi="Arial" w:cs="Arial"/>
          <w:spacing w:val="20"/>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t</w:t>
      </w:r>
      <w:r>
        <w:rPr>
          <w:rFonts w:ascii="Arial" w:eastAsia="Arial" w:hAnsi="Arial" w:cs="Arial"/>
        </w:rPr>
        <w:t>e”</w:t>
      </w:r>
      <w:r>
        <w:rPr>
          <w:rFonts w:ascii="Arial" w:eastAsia="Arial" w:hAnsi="Arial" w:cs="Arial"/>
          <w:spacing w:val="20"/>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9"/>
        </w:rPr>
        <w:t xml:space="preserve"> </w:t>
      </w:r>
      <w:r>
        <w:rPr>
          <w:rFonts w:ascii="Arial" w:eastAsia="Arial" w:hAnsi="Arial" w:cs="Arial"/>
        </w:rPr>
        <w:t>h</w:t>
      </w:r>
      <w:r>
        <w:rPr>
          <w:rFonts w:ascii="Arial" w:eastAsia="Arial" w:hAnsi="Arial" w:cs="Arial"/>
          <w:spacing w:val="2"/>
        </w:rPr>
        <w:t>a</w:t>
      </w:r>
      <w:r>
        <w:rPr>
          <w:rFonts w:ascii="Arial" w:eastAsia="Arial" w:hAnsi="Arial" w:cs="Arial"/>
        </w:rPr>
        <w:t>ve</w:t>
      </w:r>
      <w:r>
        <w:rPr>
          <w:rFonts w:ascii="Arial" w:eastAsia="Arial" w:hAnsi="Arial" w:cs="Arial"/>
          <w:spacing w:val="18"/>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18"/>
        </w:rPr>
        <w:t xml:space="preserve"> </w:t>
      </w:r>
      <w:r>
        <w:rPr>
          <w:rFonts w:ascii="Arial" w:eastAsia="Arial" w:hAnsi="Arial" w:cs="Arial"/>
        </w:rPr>
        <w:t>sa</w:t>
      </w:r>
      <w:r>
        <w:rPr>
          <w:rFonts w:ascii="Arial" w:eastAsia="Arial" w:hAnsi="Arial" w:cs="Arial"/>
          <w:spacing w:val="3"/>
        </w:rPr>
        <w:t>m</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a</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0"/>
        </w:rPr>
        <w:t xml:space="preserve"> </w:t>
      </w:r>
      <w:r>
        <w:rPr>
          <w:rFonts w:ascii="Arial" w:eastAsia="Arial" w:hAnsi="Arial" w:cs="Arial"/>
        </w:rPr>
        <w:t>as</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r</w:t>
      </w:r>
      <w:r>
        <w:rPr>
          <w:rFonts w:ascii="Arial" w:eastAsia="Arial" w:hAnsi="Arial" w:cs="Arial"/>
        </w:rPr>
        <w:t>m</w:t>
      </w:r>
      <w:r>
        <w:rPr>
          <w:rFonts w:ascii="Arial" w:eastAsia="Arial" w:hAnsi="Arial" w:cs="Arial"/>
          <w:spacing w:val="19"/>
        </w:rPr>
        <w:t xml:space="preserve"> </w:t>
      </w:r>
      <w:r>
        <w:rPr>
          <w:rFonts w:ascii="Arial" w:eastAsia="Arial" w:hAnsi="Arial" w:cs="Arial"/>
          <w:spacing w:val="2"/>
        </w:rPr>
        <w:t>“</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spacing w:val="2"/>
        </w:rPr>
        <w:t>a</w:t>
      </w:r>
      <w:r>
        <w:rPr>
          <w:rFonts w:ascii="Arial" w:eastAsia="Arial" w:hAnsi="Arial" w:cs="Arial"/>
        </w:rPr>
        <w:t>nce</w:t>
      </w:r>
      <w:r>
        <w:rPr>
          <w:rFonts w:ascii="Arial" w:eastAsia="Arial" w:hAnsi="Arial" w:cs="Arial"/>
          <w:spacing w:val="20"/>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t</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in</w:t>
      </w:r>
    </w:p>
    <w:p w14:paraId="61FD0D0D" w14:textId="77777777" w:rsidR="00E71485" w:rsidRDefault="003939AF">
      <w:pPr>
        <w:spacing w:after="0" w:line="252" w:lineRule="exact"/>
        <w:ind w:left="567" w:right="6945"/>
        <w:jc w:val="both"/>
        <w:rPr>
          <w:rFonts w:ascii="Arial" w:eastAsia="Arial" w:hAnsi="Arial" w:cs="Arial"/>
        </w:rPr>
      </w:pPr>
      <w:r>
        <w:rPr>
          <w:rFonts w:ascii="Arial" w:eastAsia="Arial" w:hAnsi="Arial" w:cs="Arial"/>
        </w:rPr>
        <w:t>45</w:t>
      </w:r>
      <w:r>
        <w:rPr>
          <w:rFonts w:ascii="Arial" w:eastAsia="Arial" w:hAnsi="Arial" w:cs="Arial"/>
          <w:spacing w:val="1"/>
        </w:rPr>
        <w:t xml:space="preserve"> </w:t>
      </w:r>
      <w:r>
        <w:rPr>
          <w:rFonts w:ascii="Arial" w:eastAsia="Arial" w:hAnsi="Arial" w:cs="Arial"/>
          <w:spacing w:val="-6"/>
        </w:rPr>
        <w:t>C</w:t>
      </w:r>
      <w:r>
        <w:rPr>
          <w:rFonts w:ascii="Arial" w:eastAsia="Arial" w:hAnsi="Arial" w:cs="Arial"/>
          <w:spacing w:val="-5"/>
        </w:rPr>
        <w:t>F</w:t>
      </w:r>
      <w:r>
        <w:rPr>
          <w:rFonts w:ascii="Arial" w:eastAsia="Arial" w:hAnsi="Arial" w:cs="Arial"/>
        </w:rPr>
        <w:t>R</w:t>
      </w:r>
      <w:r>
        <w:rPr>
          <w:rFonts w:ascii="Arial" w:eastAsia="Arial" w:hAnsi="Arial" w:cs="Arial"/>
          <w:spacing w:val="-9"/>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spacing w:val="-5"/>
        </w:rPr>
        <w:t>160</w:t>
      </w:r>
      <w:r>
        <w:rPr>
          <w:rFonts w:ascii="Arial" w:eastAsia="Arial" w:hAnsi="Arial" w:cs="Arial"/>
          <w:spacing w:val="-4"/>
        </w:rPr>
        <w:t>.</w:t>
      </w:r>
      <w:r>
        <w:rPr>
          <w:rFonts w:ascii="Arial" w:eastAsia="Arial" w:hAnsi="Arial" w:cs="Arial"/>
          <w:spacing w:val="-8"/>
        </w:rPr>
        <w:t>1</w:t>
      </w:r>
      <w:r>
        <w:rPr>
          <w:rFonts w:ascii="Arial" w:eastAsia="Arial" w:hAnsi="Arial" w:cs="Arial"/>
          <w:spacing w:val="-5"/>
        </w:rPr>
        <w:t>03.</w:t>
      </w:r>
    </w:p>
    <w:p w14:paraId="43EA83D7" w14:textId="77777777" w:rsidR="00E71485" w:rsidRDefault="00E71485">
      <w:pPr>
        <w:spacing w:before="13" w:after="0" w:line="240" w:lineRule="exact"/>
        <w:rPr>
          <w:sz w:val="24"/>
          <w:szCs w:val="24"/>
        </w:rPr>
      </w:pPr>
    </w:p>
    <w:p w14:paraId="16D099F6" w14:textId="4721B575" w:rsidR="00E71485" w:rsidRDefault="003939AF">
      <w:pPr>
        <w:spacing w:after="0" w:line="240" w:lineRule="auto"/>
        <w:ind w:left="567" w:right="68"/>
        <w:jc w:val="both"/>
        <w:rPr>
          <w:rFonts w:ascii="Arial" w:eastAsia="Arial" w:hAnsi="Arial" w:cs="Arial"/>
        </w:rPr>
      </w:pPr>
      <w:r>
        <w:rPr>
          <w:rFonts w:ascii="Arial" w:eastAsia="Arial" w:hAnsi="Arial" w:cs="Arial"/>
          <w:spacing w:val="1"/>
        </w:rPr>
        <w:t>(</w:t>
      </w:r>
      <w:r>
        <w:rPr>
          <w:rFonts w:ascii="Arial" w:eastAsia="Arial" w:hAnsi="Arial" w:cs="Arial"/>
        </w:rPr>
        <w:t>d)</w:t>
      </w:r>
      <w:r>
        <w:rPr>
          <w:rFonts w:ascii="Arial" w:eastAsia="Arial" w:hAnsi="Arial" w:cs="Arial"/>
          <w:spacing w:val="57"/>
        </w:rPr>
        <w:t xml:space="preserve"> </w:t>
      </w:r>
      <w:r>
        <w:rPr>
          <w:rFonts w:ascii="Arial" w:eastAsia="Arial" w:hAnsi="Arial" w:cs="Arial"/>
          <w:spacing w:val="1"/>
        </w:rPr>
        <w:t>“</w:t>
      </w:r>
      <w:r>
        <w:rPr>
          <w:rFonts w:ascii="Arial" w:eastAsia="Arial" w:hAnsi="Arial" w:cs="Arial"/>
          <w:spacing w:val="-1"/>
        </w:rPr>
        <w:t>C</w:t>
      </w:r>
      <w:r>
        <w:rPr>
          <w:rFonts w:ascii="Arial" w:eastAsia="Arial" w:hAnsi="Arial" w:cs="Arial"/>
          <w:spacing w:val="2"/>
        </w:rPr>
        <w:t>o</w:t>
      </w:r>
      <w:r>
        <w:rPr>
          <w:rFonts w:ascii="Arial" w:eastAsia="Arial" w:hAnsi="Arial" w:cs="Arial"/>
        </w:rPr>
        <w:t>ve</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56"/>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3"/>
        </w:rPr>
        <w:t>t</w:t>
      </w:r>
      <w:r>
        <w:rPr>
          <w:rFonts w:ascii="Arial" w:eastAsia="Arial" w:hAnsi="Arial" w:cs="Arial"/>
          <w:spacing w:val="-2"/>
        </w:rPr>
        <w:t>y</w:t>
      </w:r>
      <w:r>
        <w:rPr>
          <w:rFonts w:ascii="Arial" w:eastAsia="Arial" w:hAnsi="Arial" w:cs="Arial"/>
        </w:rPr>
        <w:t>”</w:t>
      </w:r>
      <w:r>
        <w:rPr>
          <w:rFonts w:ascii="Arial" w:eastAsia="Arial" w:hAnsi="Arial" w:cs="Arial"/>
          <w:spacing w:val="59"/>
        </w:rPr>
        <w:t xml:space="preserve"> </w:t>
      </w:r>
      <w:r>
        <w:rPr>
          <w:rFonts w:ascii="Arial" w:eastAsia="Arial" w:hAnsi="Arial" w:cs="Arial"/>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5"/>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2"/>
        </w:rPr>
        <w:t>n</w:t>
      </w:r>
      <w:r>
        <w:rPr>
          <w:rFonts w:ascii="Arial" w:eastAsia="Arial" w:hAnsi="Arial" w:cs="Arial"/>
        </w:rPr>
        <w:t>e</w:t>
      </w:r>
      <w:r>
        <w:rPr>
          <w:rFonts w:ascii="Arial" w:eastAsia="Arial" w:hAnsi="Arial" w:cs="Arial"/>
          <w:spacing w:val="1"/>
        </w:rPr>
        <w:t>r</w:t>
      </w:r>
      <w:r>
        <w:rPr>
          <w:rFonts w:ascii="Arial" w:eastAsia="Arial" w:hAnsi="Arial" w:cs="Arial"/>
          <w:spacing w:val="2"/>
        </w:rPr>
        <w:t>a</w:t>
      </w:r>
      <w:r>
        <w:rPr>
          <w:rFonts w:ascii="Arial" w:eastAsia="Arial" w:hAnsi="Arial" w:cs="Arial"/>
          <w:spacing w:val="1"/>
        </w:rPr>
        <w:t>ll</w:t>
      </w:r>
      <w:r>
        <w:rPr>
          <w:rFonts w:ascii="Arial" w:eastAsia="Arial" w:hAnsi="Arial" w:cs="Arial"/>
        </w:rPr>
        <w:t>y</w:t>
      </w:r>
      <w:r>
        <w:rPr>
          <w:rFonts w:ascii="Arial" w:eastAsia="Arial" w:hAnsi="Arial" w:cs="Arial"/>
          <w:spacing w:val="54"/>
        </w:rPr>
        <w:t xml:space="preserve"> </w:t>
      </w:r>
      <w:r>
        <w:rPr>
          <w:rFonts w:ascii="Arial" w:eastAsia="Arial" w:hAnsi="Arial" w:cs="Arial"/>
          <w:spacing w:val="2"/>
        </w:rPr>
        <w:t>ha</w:t>
      </w:r>
      <w:r>
        <w:rPr>
          <w:rFonts w:ascii="Arial" w:eastAsia="Arial" w:hAnsi="Arial" w:cs="Arial"/>
          <w:spacing w:val="-2"/>
        </w:rPr>
        <w:t>v</w:t>
      </w:r>
      <w:r>
        <w:rPr>
          <w:rFonts w:ascii="Arial" w:eastAsia="Arial" w:hAnsi="Arial" w:cs="Arial"/>
        </w:rPr>
        <w:t>e</w:t>
      </w:r>
      <w:r>
        <w:rPr>
          <w:rFonts w:ascii="Arial" w:eastAsia="Arial" w:hAnsi="Arial" w:cs="Arial"/>
          <w:spacing w:val="56"/>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58"/>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an</w:t>
      </w:r>
      <w:r>
        <w:rPr>
          <w:rFonts w:ascii="Arial" w:eastAsia="Arial" w:hAnsi="Arial" w:cs="Arial"/>
          <w:spacing w:val="-1"/>
        </w:rPr>
        <w:t>i</w:t>
      </w:r>
      <w:r>
        <w:rPr>
          <w:rFonts w:ascii="Arial" w:eastAsia="Arial" w:hAnsi="Arial" w:cs="Arial"/>
        </w:rPr>
        <w:t>ng</w:t>
      </w:r>
      <w:r>
        <w:rPr>
          <w:rFonts w:ascii="Arial" w:eastAsia="Arial" w:hAnsi="Arial" w:cs="Arial"/>
          <w:spacing w:val="58"/>
        </w:rPr>
        <w:t xml:space="preserve"> </w:t>
      </w:r>
      <w:r>
        <w:rPr>
          <w:rFonts w:ascii="Arial" w:eastAsia="Arial" w:hAnsi="Arial" w:cs="Arial"/>
        </w:rPr>
        <w:t>as</w:t>
      </w:r>
      <w:r>
        <w:rPr>
          <w:rFonts w:ascii="Arial" w:eastAsia="Arial" w:hAnsi="Arial" w:cs="Arial"/>
          <w:spacing w:val="56"/>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58"/>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m</w:t>
      </w:r>
      <w:r>
        <w:rPr>
          <w:rFonts w:ascii="Arial" w:eastAsia="Arial" w:hAnsi="Arial" w:cs="Arial"/>
          <w:spacing w:val="57"/>
        </w:rPr>
        <w:t xml:space="preserve"> </w:t>
      </w:r>
      <w:r>
        <w:rPr>
          <w:rFonts w:ascii="Arial" w:eastAsia="Arial" w:hAnsi="Arial" w:cs="Arial"/>
          <w:spacing w:val="2"/>
        </w:rPr>
        <w:t>“</w:t>
      </w:r>
      <w:r>
        <w:rPr>
          <w:rFonts w:ascii="Arial" w:eastAsia="Arial" w:hAnsi="Arial" w:cs="Arial"/>
          <w:spacing w:val="-1"/>
        </w:rPr>
        <w:t>C</w:t>
      </w:r>
      <w:r>
        <w:rPr>
          <w:rFonts w:ascii="Arial" w:eastAsia="Arial" w:hAnsi="Arial" w:cs="Arial"/>
          <w:spacing w:val="2"/>
        </w:rPr>
        <w:t>o</w:t>
      </w:r>
      <w:r>
        <w:rPr>
          <w:rFonts w:ascii="Arial" w:eastAsia="Arial" w:hAnsi="Arial" w:cs="Arial"/>
        </w:rPr>
        <w:t>ve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E</w:t>
      </w:r>
      <w:r>
        <w:rPr>
          <w:rFonts w:ascii="Arial" w:eastAsia="Arial" w:hAnsi="Arial" w:cs="Arial"/>
        </w:rPr>
        <w:t>n</w:t>
      </w:r>
      <w:r>
        <w:rPr>
          <w:rFonts w:ascii="Arial" w:eastAsia="Arial" w:hAnsi="Arial" w:cs="Arial"/>
          <w:spacing w:val="3"/>
        </w:rPr>
        <w:t>t</w:t>
      </w:r>
      <w:r>
        <w:rPr>
          <w:rFonts w:ascii="Arial" w:eastAsia="Arial" w:hAnsi="Arial" w:cs="Arial"/>
          <w:spacing w:val="-1"/>
        </w:rPr>
        <w:t>i</w:t>
      </w:r>
      <w:r>
        <w:rPr>
          <w:rFonts w:ascii="Arial" w:eastAsia="Arial" w:hAnsi="Arial" w:cs="Arial"/>
          <w:spacing w:val="3"/>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rPr>
        <w:t>at</w:t>
      </w:r>
      <w:r>
        <w:rPr>
          <w:rFonts w:ascii="Arial" w:eastAsia="Arial" w:hAnsi="Arial" w:cs="Arial"/>
          <w:spacing w:val="2"/>
        </w:rPr>
        <w:t xml:space="preserve"> 4</w:t>
      </w:r>
      <w:r>
        <w:rPr>
          <w:rFonts w:ascii="Arial" w:eastAsia="Arial" w:hAnsi="Arial" w:cs="Arial"/>
        </w:rPr>
        <w:t>5</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2"/>
        </w:rPr>
        <w:t>F</w:t>
      </w:r>
      <w:r>
        <w:rPr>
          <w:rFonts w:ascii="Arial" w:eastAsia="Arial" w:hAnsi="Arial" w:cs="Arial"/>
        </w:rPr>
        <w:t>R</w:t>
      </w:r>
      <w:r>
        <w:rPr>
          <w:rFonts w:ascii="Arial" w:eastAsia="Arial" w:hAnsi="Arial" w:cs="Arial"/>
          <w:spacing w:val="1"/>
        </w:rPr>
        <w:t xml:space="preserve"> </w:t>
      </w:r>
      <w:r>
        <w:rPr>
          <w:rFonts w:ascii="Arial" w:eastAsia="Arial" w:hAnsi="Arial" w:cs="Arial"/>
          <w:spacing w:val="-5"/>
        </w:rPr>
        <w:t>§</w:t>
      </w:r>
      <w:r>
        <w:rPr>
          <w:rFonts w:ascii="Arial" w:eastAsia="Arial" w:hAnsi="Arial" w:cs="Arial"/>
          <w:spacing w:val="2"/>
        </w:rPr>
        <w:t>1</w:t>
      </w:r>
      <w:r>
        <w:rPr>
          <w:rFonts w:ascii="Arial" w:eastAsia="Arial" w:hAnsi="Arial" w:cs="Arial"/>
        </w:rPr>
        <w:t>60</w:t>
      </w:r>
      <w:r>
        <w:rPr>
          <w:rFonts w:ascii="Arial" w:eastAsia="Arial" w:hAnsi="Arial" w:cs="Arial"/>
          <w:spacing w:val="3"/>
        </w:rPr>
        <w:t>.</w:t>
      </w:r>
      <w:r>
        <w:rPr>
          <w:rFonts w:ascii="Arial" w:eastAsia="Arial" w:hAnsi="Arial" w:cs="Arial"/>
        </w:rPr>
        <w:t>103,</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2"/>
        </w:rPr>
        <w:t>c</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3"/>
        </w:rPr>
        <w:t>t</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del w:id="4" w:author="Author">
        <w:r w:rsidDel="00124857">
          <w:rPr>
            <w:rFonts w:ascii="Arial" w:eastAsia="Arial" w:hAnsi="Arial" w:cs="Arial"/>
          </w:rPr>
          <w:delText>a</w:delText>
        </w:r>
      </w:del>
      <w:ins w:id="5" w:author="Author">
        <w:r w:rsidR="00124857">
          <w:rPr>
            <w:rFonts w:ascii="Arial" w:eastAsia="Arial" w:hAnsi="Arial" w:cs="Arial"/>
          </w:rPr>
          <w:t>A</w:t>
        </w:r>
      </w:ins>
      <w:r>
        <w:rPr>
          <w:rFonts w:ascii="Arial" w:eastAsia="Arial" w:hAnsi="Arial" w:cs="Arial"/>
          <w:spacing w:val="2"/>
        </w:rPr>
        <w:t>g</w:t>
      </w:r>
      <w:r>
        <w:rPr>
          <w:rFonts w:ascii="Arial" w:eastAsia="Arial" w:hAnsi="Arial" w:cs="Arial"/>
          <w:spacing w:val="1"/>
        </w:rPr>
        <w:t>r</w:t>
      </w:r>
      <w:r>
        <w:rPr>
          <w:rFonts w:ascii="Arial" w:eastAsia="Arial" w:hAnsi="Arial" w:cs="Arial"/>
        </w:rPr>
        <w:t>ee</w:t>
      </w:r>
      <w:r>
        <w:rPr>
          <w:rFonts w:ascii="Arial" w:eastAsia="Arial" w:hAnsi="Arial" w:cs="Arial"/>
          <w:spacing w:val="3"/>
        </w:rPr>
        <w:t>m</w:t>
      </w:r>
      <w:r>
        <w:rPr>
          <w:rFonts w:ascii="Arial" w:eastAsia="Arial" w:hAnsi="Arial" w:cs="Arial"/>
        </w:rPr>
        <w:t>ent</w:t>
      </w:r>
      <w:r>
        <w:rPr>
          <w:rFonts w:ascii="Arial" w:eastAsia="Arial" w:hAnsi="Arial" w:cs="Arial"/>
          <w:spacing w:val="2"/>
        </w:rPr>
        <w:t xml:space="preserve"> s</w:t>
      </w:r>
      <w:r>
        <w:rPr>
          <w:rFonts w:ascii="Arial" w:eastAsia="Arial" w:hAnsi="Arial" w:cs="Arial"/>
        </w:rPr>
        <w:t>h</w:t>
      </w:r>
      <w:r>
        <w:rPr>
          <w:rFonts w:ascii="Arial" w:eastAsia="Arial" w:hAnsi="Arial" w:cs="Arial"/>
          <w:spacing w:val="4"/>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spacing w:val="2"/>
        </w:rPr>
        <w:t>e</w:t>
      </w:r>
      <w:r>
        <w:rPr>
          <w:rFonts w:ascii="Arial" w:eastAsia="Arial" w:hAnsi="Arial" w:cs="Arial"/>
        </w:rPr>
        <w:t xml:space="preserve">an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Sou</w:t>
      </w:r>
      <w:r>
        <w:rPr>
          <w:rFonts w:ascii="Arial" w:eastAsia="Arial" w:hAnsi="Arial" w:cs="Arial"/>
          <w:spacing w:val="3"/>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a</w:t>
      </w:r>
      <w:r>
        <w:rPr>
          <w:rFonts w:ascii="Arial" w:eastAsia="Arial" w:hAnsi="Arial" w:cs="Arial"/>
          <w:spacing w:val="3"/>
        </w:rPr>
        <w:t>r</w:t>
      </w:r>
      <w:r>
        <w:rPr>
          <w:rFonts w:ascii="Arial" w:eastAsia="Arial" w:hAnsi="Arial" w:cs="Arial"/>
          <w:spacing w:val="2"/>
        </w:rPr>
        <w:t>o</w:t>
      </w:r>
      <w:r>
        <w:rPr>
          <w:rFonts w:ascii="Arial" w:eastAsia="Arial" w:hAnsi="Arial" w:cs="Arial"/>
          <w:spacing w:val="1"/>
        </w:rPr>
        <w:t>li</w:t>
      </w:r>
      <w:r>
        <w:rPr>
          <w:rFonts w:ascii="Arial" w:eastAsia="Arial" w:hAnsi="Arial" w:cs="Arial"/>
          <w:spacing w:val="2"/>
        </w:rPr>
        <w:t>n</w:t>
      </w:r>
      <w:r>
        <w:rPr>
          <w:rFonts w:ascii="Arial" w:eastAsia="Arial" w:hAnsi="Arial" w:cs="Arial"/>
        </w:rPr>
        <w:t>a</w:t>
      </w:r>
      <w:r>
        <w:rPr>
          <w:rFonts w:ascii="Arial" w:eastAsia="Arial" w:hAnsi="Arial" w:cs="Arial"/>
          <w:spacing w:val="4"/>
        </w:rPr>
        <w:t xml:space="preserve"> </w:t>
      </w:r>
      <w:r>
        <w:rPr>
          <w:rFonts w:ascii="Arial" w:eastAsia="Arial" w:hAnsi="Arial" w:cs="Arial"/>
          <w:spacing w:val="2"/>
        </w:rPr>
        <w:t>Pub</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1"/>
        </w:rPr>
        <w:t>E</w:t>
      </w:r>
      <w:r>
        <w:rPr>
          <w:rFonts w:ascii="Arial" w:eastAsia="Arial" w:hAnsi="Arial" w:cs="Arial"/>
          <w:spacing w:val="3"/>
        </w:rPr>
        <w:t>m</w:t>
      </w:r>
      <w:r>
        <w:rPr>
          <w:rFonts w:ascii="Arial" w:eastAsia="Arial" w:hAnsi="Arial" w:cs="Arial"/>
          <w:spacing w:val="2"/>
        </w:rPr>
        <w:t>p</w:t>
      </w:r>
      <w:r>
        <w:rPr>
          <w:rFonts w:ascii="Arial" w:eastAsia="Arial" w:hAnsi="Arial" w:cs="Arial"/>
          <w:spacing w:val="1"/>
        </w:rPr>
        <w:t>l</w:t>
      </w:r>
      <w:r>
        <w:rPr>
          <w:rFonts w:ascii="Arial" w:eastAsia="Arial" w:hAnsi="Arial" w:cs="Arial"/>
          <w:spacing w:val="2"/>
        </w:rPr>
        <w:t>o</w:t>
      </w:r>
      <w:r>
        <w:rPr>
          <w:rFonts w:ascii="Arial" w:eastAsia="Arial" w:hAnsi="Arial" w:cs="Arial"/>
        </w:rPr>
        <w:t>y</w:t>
      </w:r>
      <w:r>
        <w:rPr>
          <w:rFonts w:ascii="Arial" w:eastAsia="Arial" w:hAnsi="Arial" w:cs="Arial"/>
          <w:spacing w:val="2"/>
        </w:rPr>
        <w:t>e</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2"/>
        </w:rPr>
        <w:t>en</w:t>
      </w:r>
      <w:r>
        <w:rPr>
          <w:rFonts w:ascii="Arial" w:eastAsia="Arial" w:hAnsi="Arial" w:cs="Arial"/>
        </w:rPr>
        <w:t>e</w:t>
      </w:r>
      <w:r>
        <w:rPr>
          <w:rFonts w:ascii="Arial" w:eastAsia="Arial" w:hAnsi="Arial" w:cs="Arial"/>
          <w:spacing w:val="6"/>
        </w:rPr>
        <w:t>f</w:t>
      </w:r>
      <w:r>
        <w:rPr>
          <w:rFonts w:ascii="Arial" w:eastAsia="Arial" w:hAnsi="Arial" w:cs="Arial"/>
          <w:spacing w:val="-1"/>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A</w:t>
      </w:r>
      <w:r>
        <w:rPr>
          <w:rFonts w:ascii="Arial" w:eastAsia="Arial" w:hAnsi="Arial" w:cs="Arial"/>
        </w:rPr>
        <w:t>u</w:t>
      </w:r>
      <w:r>
        <w:rPr>
          <w:rFonts w:ascii="Arial" w:eastAsia="Arial" w:hAnsi="Arial" w:cs="Arial"/>
          <w:spacing w:val="3"/>
        </w:rPr>
        <w:t>t</w:t>
      </w:r>
      <w:r>
        <w:rPr>
          <w:rFonts w:ascii="Arial" w:eastAsia="Arial" w:hAnsi="Arial" w:cs="Arial"/>
        </w:rPr>
        <w:t>h</w:t>
      </w:r>
      <w:r>
        <w:rPr>
          <w:rFonts w:ascii="Arial" w:eastAsia="Arial" w:hAnsi="Arial" w:cs="Arial"/>
          <w:spacing w:val="2"/>
        </w:rPr>
        <w:t>o</w:t>
      </w:r>
      <w:r>
        <w:rPr>
          <w:rFonts w:ascii="Arial" w:eastAsia="Arial" w:hAnsi="Arial" w:cs="Arial"/>
          <w:spacing w:val="3"/>
        </w:rPr>
        <w:t>r</w:t>
      </w:r>
      <w:r>
        <w:rPr>
          <w:rFonts w:ascii="Arial" w:eastAsia="Arial" w:hAnsi="Arial" w:cs="Arial"/>
          <w:spacing w:val="1"/>
        </w:rPr>
        <w:t>i</w:t>
      </w:r>
      <w:r>
        <w:rPr>
          <w:rFonts w:ascii="Arial" w:eastAsia="Arial" w:hAnsi="Arial" w:cs="Arial"/>
          <w:spacing w:val="3"/>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PEB</w:t>
      </w:r>
      <w:r>
        <w:rPr>
          <w:rFonts w:ascii="Arial" w:eastAsia="Arial" w:hAnsi="Arial" w:cs="Arial"/>
          <w:spacing w:val="-1"/>
        </w:rPr>
        <w:t>A</w:t>
      </w:r>
      <w:r>
        <w:rPr>
          <w:rFonts w:ascii="Arial" w:eastAsia="Arial" w:hAnsi="Arial" w:cs="Arial"/>
          <w:spacing w:val="3"/>
        </w:rPr>
        <w:t>)</w:t>
      </w:r>
      <w:r>
        <w:rPr>
          <w:rFonts w:ascii="Arial" w:eastAsia="Arial" w:hAnsi="Arial" w:cs="Arial"/>
        </w:rPr>
        <w:t>.</w:t>
      </w:r>
    </w:p>
    <w:p w14:paraId="5BAF3773" w14:textId="77777777" w:rsidR="00E71485" w:rsidRDefault="00E71485">
      <w:pPr>
        <w:spacing w:before="13" w:after="0" w:line="240" w:lineRule="exact"/>
        <w:rPr>
          <w:sz w:val="24"/>
          <w:szCs w:val="24"/>
        </w:rPr>
      </w:pPr>
    </w:p>
    <w:p w14:paraId="6BEF22BF" w14:textId="77777777" w:rsidR="00E71485" w:rsidRDefault="003939AF">
      <w:pPr>
        <w:spacing w:after="0" w:line="240" w:lineRule="auto"/>
        <w:ind w:left="534" w:right="74"/>
        <w:jc w:val="both"/>
        <w:rPr>
          <w:rFonts w:ascii="Arial" w:eastAsia="Arial" w:hAnsi="Arial" w:cs="Arial"/>
        </w:rPr>
      </w:pPr>
      <w:r>
        <w:rPr>
          <w:rFonts w:ascii="Arial" w:eastAsia="Arial" w:hAnsi="Arial" w:cs="Arial"/>
          <w:spacing w:val="1"/>
        </w:rPr>
        <w:t>(</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w:t>
      </w:r>
      <w:r>
        <w:rPr>
          <w:rFonts w:ascii="Arial" w:eastAsia="Arial" w:hAnsi="Arial" w:cs="Arial"/>
          <w:spacing w:val="-1"/>
        </w:rPr>
        <w:t>D</w:t>
      </w:r>
      <w:r>
        <w:rPr>
          <w:rFonts w:ascii="Arial" w:eastAsia="Arial" w:hAnsi="Arial" w:cs="Arial"/>
        </w:rPr>
        <w:t>a</w:t>
      </w:r>
      <w:r>
        <w:rPr>
          <w:rFonts w:ascii="Arial" w:eastAsia="Arial" w:hAnsi="Arial" w:cs="Arial"/>
          <w:spacing w:val="3"/>
        </w:rPr>
        <w:t>t</w:t>
      </w:r>
      <w:r>
        <w:rPr>
          <w:rFonts w:ascii="Arial" w:eastAsia="Arial" w:hAnsi="Arial" w:cs="Arial"/>
        </w:rPr>
        <w:t>a</w:t>
      </w:r>
      <w:r>
        <w:rPr>
          <w:rFonts w:ascii="Arial" w:eastAsia="Arial" w:hAnsi="Arial" w:cs="Arial"/>
          <w:spacing w:val="15"/>
        </w:rPr>
        <w:t xml:space="preserve"> </w:t>
      </w:r>
      <w:r>
        <w:rPr>
          <w:rFonts w:ascii="Arial" w:eastAsia="Arial" w:hAnsi="Arial" w:cs="Arial"/>
          <w:spacing w:val="-1"/>
        </w:rPr>
        <w:t>A</w:t>
      </w:r>
      <w:r>
        <w:rPr>
          <w:rFonts w:ascii="Arial" w:eastAsia="Arial" w:hAnsi="Arial" w:cs="Arial"/>
          <w:spacing w:val="2"/>
        </w:rPr>
        <w:t>gg</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0"/>
        </w:rPr>
        <w:t xml:space="preserve"> </w:t>
      </w:r>
      <w:r>
        <w:rPr>
          <w:rFonts w:ascii="Arial" w:eastAsia="Arial" w:hAnsi="Arial" w:cs="Arial"/>
        </w:rPr>
        <w:t>sh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5"/>
        </w:rPr>
        <w:t xml:space="preserve"> </w:t>
      </w:r>
      <w:r>
        <w:rPr>
          <w:rFonts w:ascii="Arial" w:eastAsia="Arial" w:hAnsi="Arial" w:cs="Arial"/>
          <w:spacing w:val="2"/>
        </w:rPr>
        <w:t>ha</w:t>
      </w:r>
      <w:r>
        <w:rPr>
          <w:rFonts w:ascii="Arial" w:eastAsia="Arial" w:hAnsi="Arial" w:cs="Arial"/>
          <w:spacing w:val="-2"/>
        </w:rPr>
        <w:t>v</w:t>
      </w:r>
      <w:r>
        <w:rPr>
          <w:rFonts w:ascii="Arial" w:eastAsia="Arial" w:hAnsi="Arial" w:cs="Arial"/>
        </w:rPr>
        <w:t>e</w:t>
      </w:r>
      <w:r>
        <w:rPr>
          <w:rFonts w:ascii="Arial" w:eastAsia="Arial" w:hAnsi="Arial" w:cs="Arial"/>
          <w:spacing w:val="15"/>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2"/>
        </w:rPr>
        <w:t>s</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15"/>
        </w:rPr>
        <w:t xml:space="preserve"> </w:t>
      </w:r>
      <w:r>
        <w:rPr>
          <w:rFonts w:ascii="Arial" w:eastAsia="Arial" w:hAnsi="Arial" w:cs="Arial"/>
          <w:spacing w:val="1"/>
        </w:rPr>
        <w:t>m</w:t>
      </w:r>
      <w:r>
        <w:rPr>
          <w:rFonts w:ascii="Arial" w:eastAsia="Arial" w:hAnsi="Arial" w:cs="Arial"/>
          <w:spacing w:val="2"/>
        </w:rPr>
        <w:t>e</w:t>
      </w:r>
      <w:r>
        <w:rPr>
          <w:rFonts w:ascii="Arial" w:eastAsia="Arial" w:hAnsi="Arial" w:cs="Arial"/>
        </w:rPr>
        <w:t>a</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18"/>
        </w:rPr>
        <w:t xml:space="preserve"> </w:t>
      </w:r>
      <w:r>
        <w:rPr>
          <w:rFonts w:ascii="Arial" w:eastAsia="Arial" w:hAnsi="Arial" w:cs="Arial"/>
        </w:rPr>
        <w:t>as</w:t>
      </w:r>
      <w:r>
        <w:rPr>
          <w:rFonts w:ascii="Arial" w:eastAsia="Arial" w:hAnsi="Arial" w:cs="Arial"/>
          <w:spacing w:val="16"/>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m</w:t>
      </w:r>
      <w:r>
        <w:rPr>
          <w:rFonts w:ascii="Arial" w:eastAsia="Arial" w:hAnsi="Arial" w:cs="Arial"/>
          <w:spacing w:val="17"/>
        </w:rPr>
        <w:t xml:space="preserve"> </w:t>
      </w:r>
      <w:r>
        <w:rPr>
          <w:rFonts w:ascii="Arial" w:eastAsia="Arial" w:hAnsi="Arial" w:cs="Arial"/>
          <w:spacing w:val="4"/>
        </w:rPr>
        <w:t>“</w:t>
      </w: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a</w:t>
      </w:r>
      <w:r>
        <w:rPr>
          <w:rFonts w:ascii="Arial" w:eastAsia="Arial" w:hAnsi="Arial" w:cs="Arial"/>
          <w:spacing w:val="18"/>
        </w:rPr>
        <w:t xml:space="preserve"> </w:t>
      </w:r>
      <w:r>
        <w:rPr>
          <w:rFonts w:ascii="Arial" w:eastAsia="Arial" w:hAnsi="Arial" w:cs="Arial"/>
          <w:spacing w:val="-1"/>
        </w:rPr>
        <w:t>A</w:t>
      </w:r>
      <w:r>
        <w:rPr>
          <w:rFonts w:ascii="Arial" w:eastAsia="Arial" w:hAnsi="Arial" w:cs="Arial"/>
          <w:spacing w:val="2"/>
        </w:rPr>
        <w:t>gg</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9"/>
        </w:rPr>
        <w:t xml:space="preserve"> </w:t>
      </w:r>
      <w:r>
        <w:rPr>
          <w:rFonts w:ascii="Arial" w:eastAsia="Arial" w:hAnsi="Arial" w:cs="Arial"/>
          <w:spacing w:val="-1"/>
        </w:rPr>
        <w:t>in</w:t>
      </w:r>
    </w:p>
    <w:p w14:paraId="5014EFC6" w14:textId="77777777" w:rsidR="00E71485" w:rsidRDefault="003939AF">
      <w:pPr>
        <w:spacing w:after="0" w:line="252" w:lineRule="exact"/>
        <w:ind w:left="651" w:right="6783"/>
        <w:jc w:val="both"/>
        <w:rPr>
          <w:rFonts w:ascii="Arial" w:eastAsia="Arial" w:hAnsi="Arial" w:cs="Arial"/>
        </w:rPr>
      </w:pPr>
      <w:r>
        <w:rPr>
          <w:rFonts w:ascii="Arial" w:eastAsia="Arial" w:hAnsi="Arial" w:cs="Arial"/>
        </w:rPr>
        <w:t>45</w:t>
      </w:r>
      <w:r>
        <w:rPr>
          <w:rFonts w:ascii="Arial" w:eastAsia="Arial" w:hAnsi="Arial" w:cs="Arial"/>
          <w:spacing w:val="1"/>
        </w:rPr>
        <w:t xml:space="preserve"> C</w:t>
      </w:r>
      <w:r>
        <w:rPr>
          <w:rFonts w:ascii="Arial" w:eastAsia="Arial" w:hAnsi="Arial" w:cs="Arial"/>
        </w:rPr>
        <w:t>FR</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6</w:t>
      </w:r>
      <w:r>
        <w:rPr>
          <w:rFonts w:ascii="Arial" w:eastAsia="Arial" w:hAnsi="Arial" w:cs="Arial"/>
        </w:rPr>
        <w:t>4</w:t>
      </w:r>
      <w:r>
        <w:rPr>
          <w:rFonts w:ascii="Arial" w:eastAsia="Arial" w:hAnsi="Arial" w:cs="Arial"/>
          <w:spacing w:val="1"/>
        </w:rPr>
        <w:t>.</w:t>
      </w:r>
      <w:r>
        <w:rPr>
          <w:rFonts w:ascii="Arial" w:eastAsia="Arial" w:hAnsi="Arial" w:cs="Arial"/>
        </w:rPr>
        <w:t>5</w:t>
      </w:r>
      <w:r>
        <w:rPr>
          <w:rFonts w:ascii="Arial" w:eastAsia="Arial" w:hAnsi="Arial" w:cs="Arial"/>
          <w:spacing w:val="2"/>
        </w:rPr>
        <w:t>0</w:t>
      </w:r>
      <w:r>
        <w:rPr>
          <w:rFonts w:ascii="Arial" w:eastAsia="Arial" w:hAnsi="Arial" w:cs="Arial"/>
        </w:rPr>
        <w:t>1.</w:t>
      </w:r>
    </w:p>
    <w:p w14:paraId="4E3F5878" w14:textId="77777777" w:rsidR="00E71485" w:rsidRDefault="00E71485">
      <w:pPr>
        <w:spacing w:before="13" w:after="0" w:line="240" w:lineRule="exact"/>
        <w:rPr>
          <w:sz w:val="24"/>
          <w:szCs w:val="24"/>
        </w:rPr>
      </w:pPr>
    </w:p>
    <w:p w14:paraId="6F31CFC1" w14:textId="77777777" w:rsidR="00E71485" w:rsidRDefault="003939AF">
      <w:pPr>
        <w:spacing w:after="0" w:line="240" w:lineRule="auto"/>
        <w:ind w:left="567" w:right="64"/>
        <w:jc w:val="both"/>
        <w:rPr>
          <w:rFonts w:ascii="Arial" w:eastAsia="Arial" w:hAnsi="Arial" w:cs="Arial"/>
        </w:rPr>
      </w:pPr>
      <w:r>
        <w:rPr>
          <w:rFonts w:ascii="Arial" w:eastAsia="Arial" w:hAnsi="Arial" w:cs="Arial"/>
          <w:spacing w:val="-2"/>
        </w:rPr>
        <w:t>(</w:t>
      </w:r>
      <w:r>
        <w:rPr>
          <w:rFonts w:ascii="Arial" w:eastAsia="Arial" w:hAnsi="Arial" w:cs="Arial"/>
          <w:spacing w:val="3"/>
        </w:rPr>
        <w:t>f</w:t>
      </w:r>
      <w:r>
        <w:rPr>
          <w:rFonts w:ascii="Arial" w:eastAsia="Arial" w:hAnsi="Arial" w:cs="Arial"/>
        </w:rPr>
        <w:t>)</w:t>
      </w:r>
      <w:r>
        <w:rPr>
          <w:rFonts w:ascii="Arial" w:eastAsia="Arial" w:hAnsi="Arial" w:cs="Arial"/>
          <w:spacing w:val="52"/>
        </w:rPr>
        <w:t xml:space="preserve"> </w:t>
      </w:r>
      <w:r>
        <w:rPr>
          <w:rFonts w:ascii="Arial" w:eastAsia="Arial" w:hAnsi="Arial" w:cs="Arial"/>
          <w:spacing w:val="1"/>
        </w:rPr>
        <w:t>“</w:t>
      </w:r>
      <w:r>
        <w:rPr>
          <w:rFonts w:ascii="Arial" w:eastAsia="Arial" w:hAnsi="Arial" w:cs="Arial"/>
          <w:spacing w:val="-1"/>
        </w:rPr>
        <w:t>D</w:t>
      </w:r>
      <w:r>
        <w:rPr>
          <w:rFonts w:ascii="Arial" w:eastAsia="Arial" w:hAnsi="Arial" w:cs="Arial"/>
        </w:rPr>
        <w:t>es</w:t>
      </w:r>
      <w:r>
        <w:rPr>
          <w:rFonts w:ascii="Arial" w:eastAsia="Arial" w:hAnsi="Arial" w:cs="Arial"/>
          <w:spacing w:val="-3"/>
        </w:rPr>
        <w:t>i</w:t>
      </w:r>
      <w:r>
        <w:rPr>
          <w:rFonts w:ascii="Arial" w:eastAsia="Arial" w:hAnsi="Arial" w:cs="Arial"/>
          <w:spacing w:val="2"/>
        </w:rPr>
        <w:t>g</w:t>
      </w:r>
      <w:r>
        <w:rPr>
          <w:rFonts w:ascii="Arial" w:eastAsia="Arial" w:hAnsi="Arial" w:cs="Arial"/>
        </w:rPr>
        <w:t>na</w:t>
      </w:r>
      <w:r>
        <w:rPr>
          <w:rFonts w:ascii="Arial" w:eastAsia="Arial" w:hAnsi="Arial" w:cs="Arial"/>
          <w:spacing w:val="1"/>
        </w:rPr>
        <w:t>t</w:t>
      </w:r>
      <w:r>
        <w:rPr>
          <w:rFonts w:ascii="Arial" w:eastAsia="Arial" w:hAnsi="Arial" w:cs="Arial"/>
        </w:rPr>
        <w:t>ed</w:t>
      </w:r>
      <w:r>
        <w:rPr>
          <w:rFonts w:ascii="Arial" w:eastAsia="Arial" w:hAnsi="Arial" w:cs="Arial"/>
          <w:spacing w:val="5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5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t</w:t>
      </w:r>
      <w:r>
        <w:rPr>
          <w:rFonts w:ascii="Arial" w:eastAsia="Arial" w:hAnsi="Arial" w:cs="Arial"/>
        </w:rPr>
        <w:t>”</w:t>
      </w:r>
      <w:r>
        <w:rPr>
          <w:rFonts w:ascii="Arial" w:eastAsia="Arial" w:hAnsi="Arial" w:cs="Arial"/>
          <w:spacing w:val="55"/>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53"/>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5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53"/>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6"/>
        </w:rPr>
        <w:t xml:space="preserve"> </w:t>
      </w:r>
      <w:r>
        <w:rPr>
          <w:rFonts w:ascii="Arial" w:eastAsia="Arial" w:hAnsi="Arial" w:cs="Arial"/>
        </w:rPr>
        <w:t>as</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m</w:t>
      </w:r>
      <w:r>
        <w:rPr>
          <w:rFonts w:ascii="Arial" w:eastAsia="Arial" w:hAnsi="Arial" w:cs="Arial"/>
          <w:spacing w:val="55"/>
        </w:rPr>
        <w:t xml:space="preserve"> </w:t>
      </w:r>
      <w:r>
        <w:rPr>
          <w:rFonts w:ascii="Arial" w:eastAsia="Arial" w:hAnsi="Arial" w:cs="Arial"/>
          <w:spacing w:val="2"/>
        </w:rPr>
        <w:t>“</w:t>
      </w:r>
      <w:r>
        <w:rPr>
          <w:rFonts w:ascii="Arial" w:eastAsia="Arial" w:hAnsi="Arial" w:cs="Arial"/>
          <w:spacing w:val="-1"/>
        </w:rPr>
        <w:t>D</w:t>
      </w:r>
      <w:r>
        <w:rPr>
          <w:rFonts w:ascii="Arial" w:eastAsia="Arial" w:hAnsi="Arial" w:cs="Arial"/>
        </w:rPr>
        <w:t>es</w:t>
      </w:r>
      <w:r>
        <w:rPr>
          <w:rFonts w:ascii="Arial" w:eastAsia="Arial" w:hAnsi="Arial" w:cs="Arial"/>
          <w:spacing w:val="-3"/>
        </w:rPr>
        <w:t>i</w:t>
      </w:r>
      <w:r>
        <w:rPr>
          <w:rFonts w:ascii="Arial" w:eastAsia="Arial" w:hAnsi="Arial" w:cs="Arial"/>
          <w:spacing w:val="2"/>
        </w:rPr>
        <w:t>g</w:t>
      </w:r>
      <w:r>
        <w:rPr>
          <w:rFonts w:ascii="Arial" w:eastAsia="Arial" w:hAnsi="Arial" w:cs="Arial"/>
        </w:rPr>
        <w:t>na</w:t>
      </w:r>
      <w:r>
        <w:rPr>
          <w:rFonts w:ascii="Arial" w:eastAsia="Arial" w:hAnsi="Arial" w:cs="Arial"/>
          <w:spacing w:val="1"/>
        </w:rPr>
        <w:t>t</w:t>
      </w:r>
      <w:r>
        <w:rPr>
          <w:rFonts w:ascii="Arial" w:eastAsia="Arial" w:hAnsi="Arial" w:cs="Arial"/>
          <w:spacing w:val="-3"/>
        </w:rPr>
        <w:t>e</w:t>
      </w:r>
      <w:r>
        <w:rPr>
          <w:rFonts w:ascii="Arial" w:eastAsia="Arial" w:hAnsi="Arial" w:cs="Arial"/>
        </w:rPr>
        <w:t>d</w:t>
      </w:r>
    </w:p>
    <w:p w14:paraId="64FC08FC" w14:textId="77777777" w:rsidR="00E71485" w:rsidRDefault="003939AF">
      <w:pPr>
        <w:spacing w:after="0" w:line="252" w:lineRule="exact"/>
        <w:ind w:left="567" w:right="5412"/>
        <w:jc w:val="both"/>
        <w:rPr>
          <w:rFonts w:ascii="Arial" w:eastAsia="Arial" w:hAnsi="Arial" w:cs="Arial"/>
        </w:rPr>
      </w:pP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45</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FR §</w:t>
      </w:r>
      <w:r>
        <w:rPr>
          <w:rFonts w:ascii="Arial" w:eastAsia="Arial" w:hAnsi="Arial" w:cs="Arial"/>
          <w:spacing w:val="-2"/>
        </w:rPr>
        <w:t xml:space="preserve"> </w:t>
      </w:r>
      <w:r>
        <w:rPr>
          <w:rFonts w:ascii="Arial" w:eastAsia="Arial" w:hAnsi="Arial" w:cs="Arial"/>
        </w:rPr>
        <w:t>164</w:t>
      </w:r>
      <w:r>
        <w:rPr>
          <w:rFonts w:ascii="Arial" w:eastAsia="Arial" w:hAnsi="Arial" w:cs="Arial"/>
          <w:spacing w:val="1"/>
        </w:rPr>
        <w:t>.</w:t>
      </w:r>
      <w:r>
        <w:rPr>
          <w:rFonts w:ascii="Arial" w:eastAsia="Arial" w:hAnsi="Arial" w:cs="Arial"/>
        </w:rPr>
        <w:t>50</w:t>
      </w:r>
      <w:r>
        <w:rPr>
          <w:rFonts w:ascii="Arial" w:eastAsia="Arial" w:hAnsi="Arial" w:cs="Arial"/>
          <w:spacing w:val="-3"/>
        </w:rPr>
        <w:t>1</w:t>
      </w:r>
      <w:r>
        <w:rPr>
          <w:rFonts w:ascii="Arial" w:eastAsia="Arial" w:hAnsi="Arial" w:cs="Arial"/>
        </w:rPr>
        <w:t>.</w:t>
      </w:r>
    </w:p>
    <w:p w14:paraId="33F19EB6" w14:textId="77777777" w:rsidR="00E71485" w:rsidRDefault="00E71485">
      <w:pPr>
        <w:spacing w:before="13" w:after="0" w:line="240" w:lineRule="exact"/>
        <w:rPr>
          <w:sz w:val="24"/>
          <w:szCs w:val="24"/>
        </w:rPr>
      </w:pPr>
    </w:p>
    <w:p w14:paraId="7AC52DA5" w14:textId="381FAA37" w:rsidR="00E71485" w:rsidRDefault="003939AF" w:rsidP="00933A4E">
      <w:pPr>
        <w:spacing w:after="0" w:line="240" w:lineRule="auto"/>
        <w:ind w:left="560" w:right="64"/>
        <w:jc w:val="both"/>
        <w:rPr>
          <w:rFonts w:ascii="Arial" w:eastAsia="Arial" w:hAnsi="Arial" w:cs="Arial"/>
        </w:rPr>
      </w:pPr>
      <w:r>
        <w:rPr>
          <w:rFonts w:ascii="Arial" w:eastAsia="Arial" w:hAnsi="Arial" w:cs="Arial"/>
          <w:spacing w:val="1"/>
        </w:rPr>
        <w:t>(</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1"/>
        </w:rPr>
        <w:t>El</w:t>
      </w:r>
      <w:r>
        <w:rPr>
          <w:rFonts w:ascii="Arial" w:eastAsia="Arial" w:hAnsi="Arial" w:cs="Arial"/>
        </w:rPr>
        <w:t>ec</w:t>
      </w:r>
      <w:r>
        <w:rPr>
          <w:rFonts w:ascii="Arial" w:eastAsia="Arial" w:hAnsi="Arial" w:cs="Arial"/>
          <w:spacing w:val="-1"/>
        </w:rPr>
        <w:t>t</w:t>
      </w:r>
      <w:r>
        <w:rPr>
          <w:rFonts w:ascii="Arial" w:eastAsia="Arial" w:hAnsi="Arial" w:cs="Arial"/>
          <w:spacing w:val="1"/>
        </w:rPr>
        <w: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ins w:id="6" w:author="Author">
        <w:r w:rsidR="00847995">
          <w:rPr>
            <w:rFonts w:ascii="Arial" w:eastAsia="Arial" w:hAnsi="Arial" w:cs="Arial"/>
            <w:spacing w:val="6"/>
          </w:rPr>
          <w:t xml:space="preserve">or “Electronic PHI” </w:t>
        </w:r>
      </w:ins>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rPr>
        <w:t>as</w:t>
      </w:r>
      <w:r>
        <w:rPr>
          <w:rFonts w:ascii="Arial" w:eastAsia="Arial" w:hAnsi="Arial" w:cs="Arial"/>
          <w:spacing w:val="6"/>
        </w:rPr>
        <w:t xml:space="preserve"> </w:t>
      </w:r>
      <w:r>
        <w:rPr>
          <w:rFonts w:ascii="Arial" w:eastAsia="Arial" w:hAnsi="Arial" w:cs="Arial"/>
          <w:spacing w:val="1"/>
        </w:rPr>
        <w:t>“</w:t>
      </w:r>
      <w:r>
        <w:rPr>
          <w:rFonts w:ascii="Arial" w:eastAsia="Arial" w:hAnsi="Arial" w:cs="Arial"/>
          <w:spacing w:val="-1"/>
        </w:rPr>
        <w:t>El</w:t>
      </w:r>
      <w:r>
        <w:rPr>
          <w:rFonts w:ascii="Arial" w:eastAsia="Arial" w:hAnsi="Arial" w:cs="Arial"/>
        </w:rPr>
        <w:t>ec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sidR="00933A4E">
        <w:rPr>
          <w:rFonts w:ascii="Arial" w:eastAsia="Arial" w:hAnsi="Arial" w:cs="Arial"/>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FR §16</w:t>
      </w:r>
      <w:r>
        <w:rPr>
          <w:rFonts w:ascii="Arial" w:eastAsia="Arial" w:hAnsi="Arial" w:cs="Arial"/>
          <w:spacing w:val="-3"/>
        </w:rPr>
        <w:t>0</w:t>
      </w:r>
      <w:r>
        <w:rPr>
          <w:rFonts w:ascii="Arial" w:eastAsia="Arial" w:hAnsi="Arial" w:cs="Arial"/>
          <w:spacing w:val="1"/>
        </w:rPr>
        <w:t>.</w:t>
      </w:r>
      <w:r>
        <w:rPr>
          <w:rFonts w:ascii="Arial" w:eastAsia="Arial" w:hAnsi="Arial" w:cs="Arial"/>
        </w:rPr>
        <w:t>1</w:t>
      </w:r>
      <w:r>
        <w:rPr>
          <w:rFonts w:ascii="Arial" w:eastAsia="Arial" w:hAnsi="Arial" w:cs="Arial"/>
          <w:spacing w:val="-3"/>
        </w:rPr>
        <w:t>0</w:t>
      </w:r>
      <w:r>
        <w:rPr>
          <w:rFonts w:ascii="Arial" w:eastAsia="Arial" w:hAnsi="Arial" w:cs="Arial"/>
        </w:rPr>
        <w:t>3</w:t>
      </w:r>
      <w:ins w:id="7" w:author="Author">
        <w:r w:rsidR="00D45C0E">
          <w:rPr>
            <w:rFonts w:ascii="Arial" w:eastAsia="Arial" w:hAnsi="Arial" w:cs="Arial"/>
          </w:rPr>
          <w:t xml:space="preserve">, </w:t>
        </w:r>
        <w:r w:rsidR="00D45C0E" w:rsidRPr="00D45C0E">
          <w:rPr>
            <w:rFonts w:ascii="Arial" w:eastAsia="Arial" w:hAnsi="Arial" w:cs="Arial"/>
          </w:rPr>
          <w:t>limited to the information created or received by Business Associate from or on behalf of Covered Entity pursuant to its performance of Services</w:t>
        </w:r>
      </w:ins>
      <w:r>
        <w:rPr>
          <w:rFonts w:ascii="Arial" w:eastAsia="Arial" w:hAnsi="Arial" w:cs="Arial"/>
        </w:rPr>
        <w:t>.</w:t>
      </w:r>
    </w:p>
    <w:p w14:paraId="79751311" w14:textId="77777777" w:rsidR="00E71485" w:rsidRDefault="00E71485">
      <w:pPr>
        <w:spacing w:before="13" w:after="0" w:line="240" w:lineRule="exact"/>
        <w:rPr>
          <w:sz w:val="24"/>
          <w:szCs w:val="24"/>
        </w:rPr>
      </w:pPr>
    </w:p>
    <w:p w14:paraId="1B696465" w14:textId="3D3E9FFE" w:rsidR="00E71485" w:rsidRDefault="003939AF">
      <w:pPr>
        <w:spacing w:after="0" w:line="240" w:lineRule="auto"/>
        <w:ind w:left="740" w:right="64" w:hanging="180"/>
        <w:jc w:val="both"/>
        <w:rPr>
          <w:rFonts w:ascii="Arial" w:eastAsia="Arial" w:hAnsi="Arial" w:cs="Arial"/>
        </w:rPr>
      </w:pPr>
      <w:r>
        <w:rPr>
          <w:rFonts w:ascii="Arial" w:eastAsia="Arial" w:hAnsi="Arial" w:cs="Arial"/>
          <w:spacing w:val="1"/>
        </w:rPr>
        <w: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HI</w:t>
      </w:r>
      <w:r>
        <w:rPr>
          <w:rFonts w:ascii="Arial" w:eastAsia="Arial" w:hAnsi="Arial" w:cs="Arial"/>
          <w:spacing w:val="2"/>
        </w:rPr>
        <w:t>T</w:t>
      </w:r>
      <w:r>
        <w:rPr>
          <w:rFonts w:ascii="Arial" w:eastAsia="Arial" w:hAnsi="Arial" w:cs="Arial"/>
          <w:spacing w:val="-1"/>
        </w:rPr>
        <w:t>EC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m</w:t>
      </w:r>
      <w:r>
        <w:rPr>
          <w:rFonts w:ascii="Arial" w:eastAsia="Arial" w:hAnsi="Arial" w:cs="Arial"/>
        </w:rPr>
        <w:t>ean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5"/>
        </w:rPr>
        <w:t xml:space="preserve"> </w:t>
      </w:r>
      <w:ins w:id="8" w:author="Author">
        <w:r w:rsidR="002601CC">
          <w:rPr>
            <w:rFonts w:ascii="Arial" w:eastAsia="Arial" w:hAnsi="Arial" w:cs="Arial"/>
            <w:spacing w:val="5"/>
          </w:rPr>
          <w:t xml:space="preserve">Subtitle D of </w:t>
        </w:r>
      </w:ins>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echno</w:t>
      </w:r>
      <w:r>
        <w:rPr>
          <w:rFonts w:ascii="Arial" w:eastAsia="Arial" w:hAnsi="Arial" w:cs="Arial"/>
          <w:spacing w:val="-1"/>
        </w:rPr>
        <w:t>l</w:t>
      </w:r>
      <w:r>
        <w:rPr>
          <w:rFonts w:ascii="Arial" w:eastAsia="Arial" w:hAnsi="Arial" w:cs="Arial"/>
          <w:spacing w:val="-3"/>
        </w:rPr>
        <w:t>o</w:t>
      </w:r>
      <w:r>
        <w:rPr>
          <w:rFonts w:ascii="Arial" w:eastAsia="Arial" w:hAnsi="Arial" w:cs="Arial"/>
          <w:spacing w:val="2"/>
        </w:rPr>
        <w:t>g</w:t>
      </w:r>
      <w:r>
        <w:rPr>
          <w:rFonts w:ascii="Arial" w:eastAsia="Arial" w:hAnsi="Arial" w:cs="Arial"/>
        </w:rPr>
        <w:t xml:space="preserve">y </w:t>
      </w:r>
      <w:r>
        <w:rPr>
          <w:rFonts w:ascii="Arial" w:eastAsia="Arial" w:hAnsi="Arial" w:cs="Arial"/>
          <w:spacing w:val="3"/>
        </w:rPr>
        <w:t>f</w:t>
      </w:r>
      <w:r>
        <w:rPr>
          <w:rFonts w:ascii="Arial" w:eastAsia="Arial" w:hAnsi="Arial" w:cs="Arial"/>
        </w:rPr>
        <w:t xml:space="preserve">or </w:t>
      </w:r>
      <w:r>
        <w:rPr>
          <w:rFonts w:ascii="Arial" w:eastAsia="Arial" w:hAnsi="Arial" w:cs="Arial"/>
          <w:spacing w:val="-1"/>
        </w:rPr>
        <w:t>E</w:t>
      </w:r>
      <w:r>
        <w:rPr>
          <w:rFonts w:ascii="Arial" w:eastAsia="Arial" w:hAnsi="Arial" w:cs="Arial"/>
        </w:rPr>
        <w:t>cono</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nco</w:t>
      </w:r>
      <w:r>
        <w:rPr>
          <w:rFonts w:ascii="Arial" w:eastAsia="Arial" w:hAnsi="Arial" w:cs="Arial"/>
          <w:spacing w:val="1"/>
        </w:rPr>
        <w:t>r</w:t>
      </w:r>
      <w:r>
        <w:rPr>
          <w:rFonts w:ascii="Arial" w:eastAsia="Arial" w:hAnsi="Arial" w:cs="Arial"/>
        </w:rPr>
        <w:t>po</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A</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can</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es</w:t>
      </w:r>
      <w:r>
        <w:rPr>
          <w:rFonts w:ascii="Arial" w:eastAsia="Arial" w:hAnsi="Arial" w:cs="Arial"/>
          <w:spacing w:val="1"/>
        </w:rPr>
        <w:t>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20</w:t>
      </w:r>
      <w:r>
        <w:rPr>
          <w:rFonts w:ascii="Arial" w:eastAsia="Arial" w:hAnsi="Arial" w:cs="Arial"/>
          <w:spacing w:val="-3"/>
        </w:rPr>
        <w:t>0</w:t>
      </w:r>
      <w:r>
        <w:rPr>
          <w:rFonts w:ascii="Arial" w:eastAsia="Arial" w:hAnsi="Arial" w:cs="Arial"/>
        </w:rPr>
        <w:t>9.</w:t>
      </w:r>
    </w:p>
    <w:p w14:paraId="353D3BDA" w14:textId="77777777" w:rsidR="00E71485" w:rsidRDefault="00E71485">
      <w:pPr>
        <w:spacing w:before="13" w:after="0" w:line="240" w:lineRule="exact"/>
        <w:rPr>
          <w:sz w:val="24"/>
          <w:szCs w:val="24"/>
        </w:rPr>
      </w:pPr>
    </w:p>
    <w:p w14:paraId="092DE6C7" w14:textId="77777777" w:rsidR="00E71485" w:rsidRDefault="003939AF">
      <w:pPr>
        <w:spacing w:after="0" w:line="240" w:lineRule="auto"/>
        <w:ind w:left="568" w:right="66"/>
        <w:jc w:val="both"/>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H</w:t>
      </w:r>
      <w:r>
        <w:rPr>
          <w:rFonts w:ascii="Arial" w:eastAsia="Arial" w:hAnsi="Arial" w:cs="Arial"/>
          <w:spacing w:val="1"/>
        </w:rPr>
        <w:t>I</w:t>
      </w:r>
      <w:r>
        <w:rPr>
          <w:rFonts w:ascii="Arial" w:eastAsia="Arial" w:hAnsi="Arial" w:cs="Arial"/>
          <w:spacing w:val="-1"/>
        </w:rPr>
        <w:t>PA</w:t>
      </w:r>
      <w:r>
        <w:rPr>
          <w:rFonts w:ascii="Arial" w:eastAsia="Arial" w:hAnsi="Arial" w:cs="Arial"/>
        </w:rPr>
        <w:t xml:space="preserve">A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ean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2"/>
        </w:rPr>
        <w:t>c</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ecu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rPr>
        <w:t>each</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
    <w:p w14:paraId="40FB05D5" w14:textId="6CFAD1E0" w:rsidR="00E71485" w:rsidRDefault="003939AF" w:rsidP="000457DA">
      <w:pPr>
        <w:spacing w:after="0" w:line="252" w:lineRule="exact"/>
        <w:ind w:left="568" w:right="2340"/>
        <w:jc w:val="both"/>
        <w:rPr>
          <w:rFonts w:ascii="Arial" w:eastAsia="Arial" w:hAnsi="Arial" w:cs="Arial"/>
        </w:rPr>
      </w:pP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 xml:space="preserve">FR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1</w:t>
      </w:r>
      <w:r>
        <w:rPr>
          <w:rFonts w:ascii="Arial" w:eastAsia="Arial" w:hAnsi="Arial" w:cs="Arial"/>
          <w:spacing w:val="-3"/>
        </w:rPr>
        <w:t>6</w:t>
      </w:r>
      <w:r>
        <w:rPr>
          <w:rFonts w:ascii="Arial" w:eastAsia="Arial" w:hAnsi="Arial" w:cs="Arial"/>
        </w:rPr>
        <w:t>0</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rPr>
        <w:t>t 164</w:t>
      </w:r>
      <w:ins w:id="9" w:author="Author">
        <w:r w:rsidR="000625B8">
          <w:rPr>
            <w:rFonts w:ascii="Arial" w:eastAsia="Arial" w:hAnsi="Arial" w:cs="Arial"/>
          </w:rPr>
          <w:t xml:space="preserve">, </w:t>
        </w:r>
        <w:r w:rsidR="000625B8" w:rsidRPr="000625B8">
          <w:rPr>
            <w:rFonts w:ascii="Arial" w:eastAsia="Arial" w:hAnsi="Arial" w:cs="Arial"/>
          </w:rPr>
          <w:t>Subparts A, C, D and E</w:t>
        </w:r>
      </w:ins>
      <w:r>
        <w:rPr>
          <w:rFonts w:ascii="Arial" w:eastAsia="Arial" w:hAnsi="Arial" w:cs="Arial"/>
        </w:rPr>
        <w:t>.</w:t>
      </w:r>
    </w:p>
    <w:p w14:paraId="791B964A" w14:textId="77777777" w:rsidR="00E71485" w:rsidRDefault="00E71485">
      <w:pPr>
        <w:spacing w:before="13" w:after="0" w:line="240" w:lineRule="exact"/>
        <w:rPr>
          <w:sz w:val="24"/>
          <w:szCs w:val="24"/>
        </w:rPr>
      </w:pPr>
    </w:p>
    <w:p w14:paraId="326193E3" w14:textId="77777777" w:rsidR="00E71485" w:rsidRDefault="003939AF">
      <w:pPr>
        <w:spacing w:after="0" w:line="240" w:lineRule="auto"/>
        <w:ind w:left="741" w:right="67" w:hanging="180"/>
        <w:jc w:val="both"/>
        <w:rPr>
          <w:rFonts w:ascii="Arial" w:eastAsia="Arial" w:hAnsi="Arial" w:cs="Arial"/>
        </w:rPr>
      </w:pPr>
      <w:r>
        <w:rPr>
          <w:rFonts w:ascii="Arial" w:eastAsia="Arial" w:hAnsi="Arial" w:cs="Arial"/>
          <w:spacing w:val="-2"/>
        </w:rPr>
        <w:t>(</w:t>
      </w:r>
      <w:r>
        <w:rPr>
          <w:rFonts w:ascii="Arial" w:eastAsia="Arial" w:hAnsi="Arial" w:cs="Arial"/>
          <w:spacing w:val="-1"/>
        </w:rPr>
        <w:t>j</w:t>
      </w:r>
      <w:r>
        <w:rPr>
          <w:rFonts w:ascii="Arial" w:eastAsia="Arial" w:hAnsi="Arial" w:cs="Arial"/>
        </w:rPr>
        <w:t>)</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spacing w:val="-3"/>
        </w:rPr>
        <w:t>nd</w:t>
      </w:r>
      <w:r>
        <w:rPr>
          <w:rFonts w:ascii="Arial" w:eastAsia="Arial" w:hAnsi="Arial" w:cs="Arial"/>
          <w:spacing w:val="-4"/>
        </w:rPr>
        <w:t>i</w:t>
      </w:r>
      <w:r>
        <w:rPr>
          <w:rFonts w:ascii="Arial" w:eastAsia="Arial" w:hAnsi="Arial" w:cs="Arial"/>
          <w:spacing w:val="-5"/>
        </w:rPr>
        <w:t>v</w:t>
      </w:r>
      <w:r>
        <w:rPr>
          <w:rFonts w:ascii="Arial" w:eastAsia="Arial" w:hAnsi="Arial" w:cs="Arial"/>
          <w:spacing w:val="-4"/>
        </w:rPr>
        <w:t>i</w:t>
      </w:r>
      <w:r>
        <w:rPr>
          <w:rFonts w:ascii="Arial" w:eastAsia="Arial" w:hAnsi="Arial" w:cs="Arial"/>
        </w:rPr>
        <w:t>d</w:t>
      </w:r>
      <w:r>
        <w:rPr>
          <w:rFonts w:ascii="Arial" w:eastAsia="Arial" w:hAnsi="Arial" w:cs="Arial"/>
          <w:spacing w:val="-3"/>
        </w:rPr>
        <w:t>ual</w:t>
      </w:r>
      <w:r>
        <w:rPr>
          <w:rFonts w:ascii="Arial" w:eastAsia="Arial" w:hAnsi="Arial" w:cs="Arial"/>
        </w:rPr>
        <w:t>”</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5"/>
        </w:rPr>
        <w:t>v</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3"/>
        </w:rPr>
        <w:t>a</w:t>
      </w:r>
      <w:r>
        <w:rPr>
          <w:rFonts w:ascii="Arial" w:eastAsia="Arial" w:hAnsi="Arial" w:cs="Arial"/>
          <w:spacing w:val="-2"/>
        </w:rPr>
        <w:t>m</w:t>
      </w:r>
      <w:r>
        <w:rPr>
          <w:rFonts w:ascii="Arial" w:eastAsia="Arial" w:hAnsi="Arial" w:cs="Arial"/>
        </w:rPr>
        <w:t xml:space="preserve">e </w:t>
      </w:r>
      <w:r>
        <w:rPr>
          <w:rFonts w:ascii="Arial" w:eastAsia="Arial" w:hAnsi="Arial" w:cs="Arial"/>
          <w:spacing w:val="-2"/>
        </w:rPr>
        <w:t>m</w:t>
      </w:r>
      <w:r>
        <w:rPr>
          <w:rFonts w:ascii="Arial" w:eastAsia="Arial" w:hAnsi="Arial" w:cs="Arial"/>
          <w:spacing w:val="-3"/>
        </w:rPr>
        <w:t>ean</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 xml:space="preserve">s </w:t>
      </w:r>
      <w:r>
        <w:rPr>
          <w:rFonts w:ascii="Arial" w:eastAsia="Arial" w:hAnsi="Arial" w:cs="Arial"/>
          <w:spacing w:val="-4"/>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m</w:t>
      </w:r>
      <w:r>
        <w:rPr>
          <w:rFonts w:ascii="Arial" w:eastAsia="Arial" w:hAnsi="Arial" w:cs="Arial"/>
          <w:spacing w:val="3"/>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spacing w:val="-3"/>
        </w:rPr>
        <w:t>nd</w:t>
      </w:r>
      <w:r>
        <w:rPr>
          <w:rFonts w:ascii="Arial" w:eastAsia="Arial" w:hAnsi="Arial" w:cs="Arial"/>
          <w:spacing w:val="-4"/>
        </w:rPr>
        <w:t>i</w:t>
      </w:r>
      <w:r>
        <w:rPr>
          <w:rFonts w:ascii="Arial" w:eastAsia="Arial" w:hAnsi="Arial" w:cs="Arial"/>
          <w:spacing w:val="-5"/>
        </w:rPr>
        <w:t>v</w:t>
      </w:r>
      <w:r>
        <w:rPr>
          <w:rFonts w:ascii="Arial" w:eastAsia="Arial" w:hAnsi="Arial" w:cs="Arial"/>
          <w:spacing w:val="-4"/>
        </w:rPr>
        <w:t>i</w:t>
      </w:r>
      <w:r>
        <w:rPr>
          <w:rFonts w:ascii="Arial" w:eastAsia="Arial" w:hAnsi="Arial" w:cs="Arial"/>
        </w:rPr>
        <w:t>d</w:t>
      </w:r>
      <w:r>
        <w:rPr>
          <w:rFonts w:ascii="Arial" w:eastAsia="Arial" w:hAnsi="Arial" w:cs="Arial"/>
          <w:spacing w:val="-3"/>
        </w:rPr>
        <w:t>ual</w:t>
      </w:r>
      <w:r>
        <w:rPr>
          <w:rFonts w:ascii="Arial" w:eastAsia="Arial" w:hAnsi="Arial" w:cs="Arial"/>
        </w:rPr>
        <w:t>”</w:t>
      </w:r>
      <w:r>
        <w:rPr>
          <w:rFonts w:ascii="Arial" w:eastAsia="Arial" w:hAnsi="Arial" w:cs="Arial"/>
          <w:spacing w:val="4"/>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4</w:t>
      </w:r>
      <w:r>
        <w:rPr>
          <w:rFonts w:ascii="Arial" w:eastAsia="Arial" w:hAnsi="Arial" w:cs="Arial"/>
        </w:rPr>
        <w:t>5</w:t>
      </w:r>
      <w:r>
        <w:rPr>
          <w:rFonts w:ascii="Arial" w:eastAsia="Arial" w:hAnsi="Arial" w:cs="Arial"/>
          <w:spacing w:val="5"/>
        </w:rPr>
        <w:t xml:space="preserve"> </w:t>
      </w:r>
      <w:r>
        <w:rPr>
          <w:rFonts w:ascii="Arial" w:eastAsia="Arial" w:hAnsi="Arial" w:cs="Arial"/>
          <w:spacing w:val="-3"/>
        </w:rPr>
        <w:t>CF</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§16</w:t>
      </w:r>
      <w:r>
        <w:rPr>
          <w:rFonts w:ascii="Arial" w:eastAsia="Arial" w:hAnsi="Arial" w:cs="Arial"/>
          <w:spacing w:val="-2"/>
        </w:rPr>
        <w:t>0</w:t>
      </w:r>
      <w:r>
        <w:rPr>
          <w:rFonts w:ascii="Arial" w:eastAsia="Arial" w:hAnsi="Arial" w:cs="Arial"/>
          <w:spacing w:val="-1"/>
        </w:rPr>
        <w:t>.</w:t>
      </w:r>
      <w:r>
        <w:rPr>
          <w:rFonts w:ascii="Arial" w:eastAsia="Arial" w:hAnsi="Arial" w:cs="Arial"/>
          <w:spacing w:val="-3"/>
        </w:rPr>
        <w:t xml:space="preserve">103 </w:t>
      </w:r>
      <w:r>
        <w:rPr>
          <w:rFonts w:ascii="Arial" w:eastAsia="Arial" w:hAnsi="Arial" w:cs="Arial"/>
        </w:rPr>
        <w:t>and</w:t>
      </w:r>
      <w:r>
        <w:rPr>
          <w:rFonts w:ascii="Arial" w:eastAsia="Arial" w:hAnsi="Arial" w:cs="Arial"/>
          <w:spacing w:val="32"/>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34"/>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3"/>
        </w:rPr>
        <w:t>d</w:t>
      </w:r>
      <w:r>
        <w:rPr>
          <w:rFonts w:ascii="Arial" w:eastAsia="Arial" w:hAnsi="Arial" w:cs="Arial"/>
        </w:rPr>
        <w:t>e</w:t>
      </w:r>
      <w:r>
        <w:rPr>
          <w:rFonts w:ascii="Arial" w:eastAsia="Arial" w:hAnsi="Arial" w:cs="Arial"/>
          <w:spacing w:val="32"/>
        </w:rPr>
        <w:t xml:space="preserve"> </w:t>
      </w:r>
      <w:r>
        <w:rPr>
          <w:rFonts w:ascii="Arial" w:eastAsia="Arial" w:hAnsi="Arial" w:cs="Arial"/>
        </w:rPr>
        <w:t>a</w:t>
      </w:r>
      <w:r>
        <w:rPr>
          <w:rFonts w:ascii="Arial" w:eastAsia="Arial" w:hAnsi="Arial" w:cs="Arial"/>
          <w:spacing w:val="34"/>
        </w:rPr>
        <w:t xml:space="preserve"> </w:t>
      </w:r>
      <w:r>
        <w:rPr>
          <w:rFonts w:ascii="Arial" w:eastAsia="Arial" w:hAnsi="Arial" w:cs="Arial"/>
          <w:spacing w:val="-3"/>
        </w:rPr>
        <w:t>pe</w:t>
      </w:r>
      <w:r>
        <w:rPr>
          <w:rFonts w:ascii="Arial" w:eastAsia="Arial" w:hAnsi="Arial" w:cs="Arial"/>
          <w:spacing w:val="1"/>
        </w:rPr>
        <w:t>r</w:t>
      </w:r>
      <w:r>
        <w:rPr>
          <w:rFonts w:ascii="Arial" w:eastAsia="Arial" w:hAnsi="Arial" w:cs="Arial"/>
          <w:spacing w:val="-2"/>
        </w:rPr>
        <w:t>s</w:t>
      </w:r>
      <w:r>
        <w:rPr>
          <w:rFonts w:ascii="Arial" w:eastAsia="Arial" w:hAnsi="Arial" w:cs="Arial"/>
        </w:rPr>
        <w:t>on</w:t>
      </w:r>
      <w:r>
        <w:rPr>
          <w:rFonts w:ascii="Arial" w:eastAsia="Arial" w:hAnsi="Arial" w:cs="Arial"/>
          <w:spacing w:val="34"/>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30"/>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rPr>
        <w:t>a</w:t>
      </w:r>
      <w:r>
        <w:rPr>
          <w:rFonts w:ascii="Arial" w:eastAsia="Arial" w:hAnsi="Arial" w:cs="Arial"/>
          <w:spacing w:val="-1"/>
        </w:rPr>
        <w:t>l</w:t>
      </w:r>
      <w:r>
        <w:rPr>
          <w:rFonts w:ascii="Arial" w:eastAsia="Arial" w:hAnsi="Arial" w:cs="Arial"/>
          <w:spacing w:val="-4"/>
        </w:rPr>
        <w:t>i</w:t>
      </w:r>
      <w:r>
        <w:rPr>
          <w:rFonts w:ascii="Arial" w:eastAsia="Arial" w:hAnsi="Arial" w:cs="Arial"/>
          <w:spacing w:val="1"/>
        </w:rPr>
        <w:t>f</w:t>
      </w:r>
      <w:r>
        <w:rPr>
          <w:rFonts w:ascii="Arial" w:eastAsia="Arial" w:hAnsi="Arial" w:cs="Arial"/>
          <w:spacing w:val="-1"/>
        </w:rPr>
        <w:t>i</w:t>
      </w:r>
      <w:r>
        <w:rPr>
          <w:rFonts w:ascii="Arial" w:eastAsia="Arial" w:hAnsi="Arial" w:cs="Arial"/>
          <w:spacing w:val="-3"/>
        </w:rPr>
        <w:t>e</w:t>
      </w:r>
      <w:r>
        <w:rPr>
          <w:rFonts w:ascii="Arial" w:eastAsia="Arial" w:hAnsi="Arial" w:cs="Arial"/>
        </w:rPr>
        <w:t>s</w:t>
      </w:r>
      <w:r>
        <w:rPr>
          <w:rFonts w:ascii="Arial" w:eastAsia="Arial" w:hAnsi="Arial" w:cs="Arial"/>
          <w:spacing w:val="32"/>
        </w:rPr>
        <w:t xml:space="preserve"> </w:t>
      </w:r>
      <w:r>
        <w:rPr>
          <w:rFonts w:ascii="Arial" w:eastAsia="Arial" w:hAnsi="Arial" w:cs="Arial"/>
        </w:rPr>
        <w:t>as</w:t>
      </w:r>
      <w:r>
        <w:rPr>
          <w:rFonts w:ascii="Arial" w:eastAsia="Arial" w:hAnsi="Arial" w:cs="Arial"/>
          <w:spacing w:val="32"/>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3"/>
        </w:rPr>
        <w:t>o</w:t>
      </w:r>
      <w:r>
        <w:rPr>
          <w:rFonts w:ascii="Arial" w:eastAsia="Arial" w:hAnsi="Arial" w:cs="Arial"/>
        </w:rPr>
        <w:t>nal</w:t>
      </w:r>
      <w:r>
        <w:rPr>
          <w:rFonts w:ascii="Arial" w:eastAsia="Arial" w:hAnsi="Arial" w:cs="Arial"/>
          <w:spacing w:val="3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3"/>
        </w:rPr>
        <w:t>p</w:t>
      </w:r>
      <w:r>
        <w:rPr>
          <w:rFonts w:ascii="Arial" w:eastAsia="Arial" w:hAnsi="Arial" w:cs="Arial"/>
          <w:spacing w:val="-2"/>
        </w:rPr>
        <w:t>r</w:t>
      </w:r>
      <w:r>
        <w:rPr>
          <w:rFonts w:ascii="Arial" w:eastAsia="Arial" w:hAnsi="Arial" w:cs="Arial"/>
        </w:rPr>
        <w:t>e</w:t>
      </w:r>
      <w:r>
        <w:rPr>
          <w:rFonts w:ascii="Arial" w:eastAsia="Arial" w:hAnsi="Arial" w:cs="Arial"/>
          <w:spacing w:val="-2"/>
        </w:rPr>
        <w:t>s</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2"/>
        </w:rPr>
        <w:t xml:space="preserve"> </w:t>
      </w:r>
      <w:r>
        <w:rPr>
          <w:rFonts w:ascii="Arial" w:eastAsia="Arial" w:hAnsi="Arial" w:cs="Arial"/>
        </w:rPr>
        <w:t>a</w:t>
      </w:r>
      <w:r>
        <w:rPr>
          <w:rFonts w:ascii="Arial" w:eastAsia="Arial" w:hAnsi="Arial" w:cs="Arial"/>
          <w:spacing w:val="-2"/>
        </w:rPr>
        <w:t>c</w:t>
      </w:r>
      <w:r>
        <w:rPr>
          <w:rFonts w:ascii="Arial" w:eastAsia="Arial" w:hAnsi="Arial" w:cs="Arial"/>
        </w:rPr>
        <w:t>c</w:t>
      </w:r>
      <w:r>
        <w:rPr>
          <w:rFonts w:ascii="Arial" w:eastAsia="Arial" w:hAnsi="Arial" w:cs="Arial"/>
          <w:spacing w:val="-3"/>
        </w:rPr>
        <w:t>o</w:t>
      </w:r>
      <w:r>
        <w:rPr>
          <w:rFonts w:ascii="Arial" w:eastAsia="Arial" w:hAnsi="Arial" w:cs="Arial"/>
          <w:spacing w:val="-2"/>
        </w:rPr>
        <w:t>r</w:t>
      </w:r>
      <w:r>
        <w:rPr>
          <w:rFonts w:ascii="Arial" w:eastAsia="Arial" w:hAnsi="Arial" w:cs="Arial"/>
        </w:rPr>
        <w:t>d</w:t>
      </w:r>
      <w:r>
        <w:rPr>
          <w:rFonts w:ascii="Arial" w:eastAsia="Arial" w:hAnsi="Arial" w:cs="Arial"/>
          <w:spacing w:val="-3"/>
        </w:rPr>
        <w:t>a</w:t>
      </w:r>
      <w:r>
        <w:rPr>
          <w:rFonts w:ascii="Arial" w:eastAsia="Arial" w:hAnsi="Arial" w:cs="Arial"/>
        </w:rPr>
        <w:t>n</w:t>
      </w:r>
      <w:r>
        <w:rPr>
          <w:rFonts w:ascii="Arial" w:eastAsia="Arial" w:hAnsi="Arial" w:cs="Arial"/>
          <w:spacing w:val="-2"/>
        </w:rPr>
        <w:t>c</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45</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2"/>
        </w:rPr>
        <w:t>F</w:t>
      </w:r>
      <w:r>
        <w:rPr>
          <w:rFonts w:ascii="Arial" w:eastAsia="Arial" w:hAnsi="Arial" w:cs="Arial"/>
        </w:rPr>
        <w:t>R §</w:t>
      </w:r>
      <w:r>
        <w:rPr>
          <w:rFonts w:ascii="Arial" w:eastAsia="Arial" w:hAnsi="Arial" w:cs="Arial"/>
          <w:spacing w:val="1"/>
        </w:rPr>
        <w:t xml:space="preserve"> </w:t>
      </w:r>
      <w:r>
        <w:rPr>
          <w:rFonts w:ascii="Arial" w:eastAsia="Arial" w:hAnsi="Arial" w:cs="Arial"/>
          <w:spacing w:val="2"/>
        </w:rPr>
        <w:t>1</w:t>
      </w:r>
      <w:r>
        <w:rPr>
          <w:rFonts w:ascii="Arial" w:eastAsia="Arial" w:hAnsi="Arial" w:cs="Arial"/>
        </w:rPr>
        <w:t>64</w:t>
      </w:r>
      <w:r>
        <w:rPr>
          <w:rFonts w:ascii="Arial" w:eastAsia="Arial" w:hAnsi="Arial" w:cs="Arial"/>
          <w:spacing w:val="1"/>
        </w:rPr>
        <w:t>.</w:t>
      </w:r>
      <w:r>
        <w:rPr>
          <w:rFonts w:ascii="Arial" w:eastAsia="Arial" w:hAnsi="Arial" w:cs="Arial"/>
          <w:spacing w:val="2"/>
        </w:rPr>
        <w:t>5</w:t>
      </w:r>
      <w:r>
        <w:rPr>
          <w:rFonts w:ascii="Arial" w:eastAsia="Arial" w:hAnsi="Arial" w:cs="Arial"/>
        </w:rPr>
        <w:t>02</w:t>
      </w:r>
      <w:r>
        <w:rPr>
          <w:rFonts w:ascii="Arial" w:eastAsia="Arial" w:hAnsi="Arial" w:cs="Arial"/>
          <w:spacing w:val="3"/>
        </w:rPr>
        <w:t>(</w:t>
      </w:r>
      <w:r>
        <w:rPr>
          <w:rFonts w:ascii="Arial" w:eastAsia="Arial" w:hAnsi="Arial" w:cs="Arial"/>
          <w:spacing w:val="2"/>
        </w:rPr>
        <w:t>g</w:t>
      </w:r>
      <w:r>
        <w:rPr>
          <w:rFonts w:ascii="Arial" w:eastAsia="Arial" w:hAnsi="Arial" w:cs="Arial"/>
          <w:spacing w:val="1"/>
        </w:rPr>
        <w:t>)</w:t>
      </w:r>
      <w:r>
        <w:rPr>
          <w:rFonts w:ascii="Arial" w:eastAsia="Arial" w:hAnsi="Arial" w:cs="Arial"/>
        </w:rPr>
        <w:t>.</w:t>
      </w:r>
    </w:p>
    <w:p w14:paraId="647340CE" w14:textId="77777777" w:rsidR="00E71485" w:rsidRDefault="00E71485">
      <w:pPr>
        <w:spacing w:before="13" w:after="0" w:line="240" w:lineRule="exact"/>
        <w:rPr>
          <w:sz w:val="24"/>
          <w:szCs w:val="24"/>
        </w:rPr>
      </w:pPr>
    </w:p>
    <w:p w14:paraId="348A1AC5" w14:textId="77777777" w:rsidR="00E71485" w:rsidRDefault="003939AF">
      <w:pPr>
        <w:spacing w:after="0" w:line="240" w:lineRule="auto"/>
        <w:ind w:left="561" w:right="68"/>
        <w:jc w:val="both"/>
        <w:rPr>
          <w:rFonts w:ascii="Arial" w:eastAsia="Arial" w:hAnsi="Arial" w:cs="Arial"/>
        </w:rPr>
      </w:pPr>
      <w:r>
        <w:rPr>
          <w:rFonts w:ascii="Arial" w:eastAsia="Arial" w:hAnsi="Arial" w:cs="Arial"/>
          <w:spacing w:val="-2"/>
        </w:rPr>
        <w:t>(</w:t>
      </w:r>
      <w:r>
        <w:rPr>
          <w:rFonts w:ascii="Arial" w:eastAsia="Arial" w:hAnsi="Arial" w:cs="Arial"/>
          <w:spacing w:val="2"/>
        </w:rPr>
        <w:t>k</w:t>
      </w:r>
      <w:r>
        <w:rPr>
          <w:rFonts w:ascii="Arial" w:eastAsia="Arial" w:hAnsi="Arial" w:cs="Arial"/>
        </w:rPr>
        <w:t>)</w:t>
      </w:r>
      <w:r>
        <w:rPr>
          <w:rFonts w:ascii="Arial" w:eastAsia="Arial" w:hAnsi="Arial" w:cs="Arial"/>
          <w:spacing w:val="9"/>
        </w:rPr>
        <w:t xml:space="preserve"> </w:t>
      </w:r>
      <w:r>
        <w:rPr>
          <w:rFonts w:ascii="Arial" w:eastAsia="Arial" w:hAnsi="Arial" w:cs="Arial"/>
          <w:spacing w:val="1"/>
        </w:rPr>
        <w:t>“</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acy</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2"/>
        </w:rPr>
        <w:t>u</w:t>
      </w:r>
      <w:r>
        <w:rPr>
          <w:rFonts w:ascii="Arial" w:eastAsia="Arial" w:hAnsi="Arial" w:cs="Arial"/>
          <w:spacing w:val="-1"/>
        </w:rPr>
        <w:t>l</w:t>
      </w:r>
      <w:r>
        <w:rPr>
          <w:rFonts w:ascii="Arial" w:eastAsia="Arial" w:hAnsi="Arial" w:cs="Arial"/>
        </w:rPr>
        <w:t>e”</w:t>
      </w:r>
      <w:r>
        <w:rPr>
          <w:rFonts w:ascii="Arial" w:eastAsia="Arial" w:hAnsi="Arial" w:cs="Arial"/>
          <w:spacing w:val="9"/>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w:t>
      </w:r>
      <w:r>
        <w:rPr>
          <w:rFonts w:ascii="Arial" w:eastAsia="Arial" w:hAnsi="Arial" w:cs="Arial"/>
          <w:spacing w:val="-3"/>
        </w:rPr>
        <w:t>a</w:t>
      </w:r>
      <w:r>
        <w:rPr>
          <w:rFonts w:ascii="Arial" w:eastAsia="Arial" w:hAnsi="Arial" w:cs="Arial"/>
          <w:spacing w:val="1"/>
        </w:rPr>
        <w:t>r</w:t>
      </w:r>
      <w:r>
        <w:rPr>
          <w:rFonts w:ascii="Arial" w:eastAsia="Arial" w:hAnsi="Arial" w:cs="Arial"/>
        </w:rPr>
        <w:t>ds</w:t>
      </w:r>
      <w:r>
        <w:rPr>
          <w:rFonts w:ascii="Arial" w:eastAsia="Arial" w:hAnsi="Arial" w:cs="Arial"/>
          <w:spacing w:val="6"/>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2"/>
        </w:rPr>
        <w:t>c</w:t>
      </w:r>
      <w:r>
        <w:rPr>
          <w:rFonts w:ascii="Arial" w:eastAsia="Arial" w:hAnsi="Arial" w:cs="Arial"/>
        </w:rPr>
        <w:t>y</w:t>
      </w:r>
      <w:r>
        <w:rPr>
          <w:rFonts w:ascii="Arial" w:eastAsia="Arial" w:hAnsi="Arial" w:cs="Arial"/>
          <w:spacing w:val="6"/>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p>
    <w:p w14:paraId="3131BBAD" w14:textId="77777777" w:rsidR="00E71485" w:rsidRDefault="003939AF">
      <w:pPr>
        <w:spacing w:after="0" w:line="252" w:lineRule="exact"/>
        <w:ind w:left="561" w:right="2878"/>
        <w:jc w:val="both"/>
        <w:rPr>
          <w:rFonts w:ascii="Arial" w:eastAsia="Arial" w:hAnsi="Arial" w:cs="Arial"/>
        </w:rPr>
      </w:pP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at 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 xml:space="preserve">FR </w:t>
      </w:r>
      <w:r>
        <w:rPr>
          <w:rFonts w:ascii="Arial" w:eastAsia="Arial" w:hAnsi="Arial" w:cs="Arial"/>
          <w:spacing w:val="-3"/>
        </w:rPr>
        <w:t>p</w:t>
      </w:r>
      <w:r>
        <w:rPr>
          <w:rFonts w:ascii="Arial" w:eastAsia="Arial" w:hAnsi="Arial" w:cs="Arial"/>
        </w:rPr>
        <w:t>a</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160</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164, subp</w:t>
      </w:r>
      <w:r>
        <w:rPr>
          <w:rFonts w:ascii="Arial" w:eastAsia="Arial" w:hAnsi="Arial" w:cs="Arial"/>
          <w:spacing w:val="-3"/>
        </w:rPr>
        <w:t>a</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E</w:t>
      </w:r>
      <w:r>
        <w:rPr>
          <w:rFonts w:ascii="Arial" w:eastAsia="Arial" w:hAnsi="Arial" w:cs="Arial"/>
        </w:rPr>
        <w:t>.</w:t>
      </w:r>
    </w:p>
    <w:p w14:paraId="5BF9B9F5" w14:textId="77777777" w:rsidR="00E71485" w:rsidRDefault="00E71485">
      <w:pPr>
        <w:spacing w:before="13" w:after="0" w:line="240" w:lineRule="exact"/>
        <w:rPr>
          <w:sz w:val="24"/>
          <w:szCs w:val="24"/>
        </w:rPr>
      </w:pPr>
    </w:p>
    <w:p w14:paraId="740D2398" w14:textId="4B6CFB08" w:rsidR="00E71485" w:rsidRDefault="003939AF" w:rsidP="00955A21">
      <w:pPr>
        <w:spacing w:after="0" w:line="240" w:lineRule="auto"/>
        <w:ind w:left="561" w:right="72"/>
        <w:jc w:val="both"/>
        <w:rPr>
          <w:rFonts w:ascii="Arial" w:eastAsia="Arial" w:hAnsi="Arial" w:cs="Arial"/>
        </w:rPr>
      </w:pPr>
      <w:r>
        <w:rPr>
          <w:rFonts w:ascii="Arial" w:eastAsia="Arial" w:hAnsi="Arial" w:cs="Arial"/>
          <w:spacing w:val="1"/>
        </w:rPr>
        <w:lastRenderedPageBreak/>
        <w:t>(</w:t>
      </w:r>
      <w:r>
        <w:rPr>
          <w:rFonts w:ascii="Arial" w:eastAsia="Arial" w:hAnsi="Arial" w:cs="Arial"/>
          <w:spacing w:val="-1"/>
        </w:rPr>
        <w:t>l</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rPr>
        <w:t>ed</w:t>
      </w:r>
      <w:r>
        <w:rPr>
          <w:rFonts w:ascii="Arial" w:eastAsia="Arial" w:hAnsi="Arial" w:cs="Arial"/>
          <w:spacing w:val="39"/>
        </w:rPr>
        <w:t xml:space="preserve"> </w:t>
      </w:r>
      <w:r>
        <w:rPr>
          <w:rFonts w:ascii="Arial" w:eastAsia="Arial" w:hAnsi="Arial" w:cs="Arial"/>
          <w:spacing w:val="1"/>
        </w:rPr>
        <w:t>H</w:t>
      </w:r>
      <w:r>
        <w:rPr>
          <w:rFonts w:ascii="Arial" w:eastAsia="Arial" w:hAnsi="Arial" w:cs="Arial"/>
        </w:rPr>
        <w:t>e</w:t>
      </w:r>
      <w:r>
        <w:rPr>
          <w:rFonts w:ascii="Arial" w:eastAsia="Arial" w:hAnsi="Arial" w:cs="Arial"/>
          <w:spacing w:val="2"/>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37"/>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rPr>
        <w:t>a</w:t>
      </w:r>
      <w:r>
        <w:rPr>
          <w:rFonts w:ascii="Arial" w:eastAsia="Arial" w:hAnsi="Arial" w:cs="Arial"/>
          <w:spacing w:val="1"/>
        </w:rPr>
        <w:t>ti</w:t>
      </w:r>
      <w:r>
        <w:rPr>
          <w:rFonts w:ascii="Arial" w:eastAsia="Arial" w:hAnsi="Arial" w:cs="Arial"/>
        </w:rPr>
        <w:t>on”</w:t>
      </w:r>
      <w:r>
        <w:rPr>
          <w:rFonts w:ascii="Arial" w:eastAsia="Arial" w:hAnsi="Arial" w:cs="Arial"/>
          <w:spacing w:val="41"/>
        </w:rPr>
        <w:t xml:space="preserve"> </w:t>
      </w:r>
      <w:r>
        <w:rPr>
          <w:rFonts w:ascii="Arial" w:eastAsia="Arial" w:hAnsi="Arial" w:cs="Arial"/>
        </w:rPr>
        <w:t>or</w:t>
      </w:r>
      <w:r>
        <w:rPr>
          <w:rFonts w:ascii="Arial" w:eastAsia="Arial" w:hAnsi="Arial" w:cs="Arial"/>
          <w:spacing w:val="38"/>
        </w:rPr>
        <w:t xml:space="preserve"> </w:t>
      </w:r>
      <w:r>
        <w:rPr>
          <w:rFonts w:ascii="Arial" w:eastAsia="Arial" w:hAnsi="Arial" w:cs="Arial"/>
          <w:spacing w:val="1"/>
        </w:rPr>
        <w:t>“</w:t>
      </w:r>
      <w:r>
        <w:rPr>
          <w:rFonts w:ascii="Arial" w:eastAsia="Arial" w:hAnsi="Arial" w:cs="Arial"/>
          <w:spacing w:val="2"/>
        </w:rPr>
        <w:t>P</w:t>
      </w:r>
      <w:r>
        <w:rPr>
          <w:rFonts w:ascii="Arial" w:eastAsia="Arial" w:hAnsi="Arial" w:cs="Arial"/>
          <w:spacing w:val="-1"/>
        </w:rPr>
        <w:t>H</w:t>
      </w:r>
      <w:r>
        <w:rPr>
          <w:rFonts w:ascii="Arial" w:eastAsia="Arial" w:hAnsi="Arial" w:cs="Arial"/>
          <w:spacing w:val="1"/>
        </w:rPr>
        <w:t>I</w:t>
      </w:r>
      <w:r>
        <w:rPr>
          <w:rFonts w:ascii="Arial" w:eastAsia="Arial" w:hAnsi="Arial" w:cs="Arial"/>
        </w:rPr>
        <w:t>”</w:t>
      </w:r>
      <w:r>
        <w:rPr>
          <w:rFonts w:ascii="Arial" w:eastAsia="Arial" w:hAnsi="Arial" w:cs="Arial"/>
          <w:spacing w:val="38"/>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8"/>
        </w:rPr>
        <w:t xml:space="preserve"> </w:t>
      </w:r>
      <w:r>
        <w:rPr>
          <w:rFonts w:ascii="Arial" w:eastAsia="Arial" w:hAnsi="Arial" w:cs="Arial"/>
        </w:rPr>
        <w:t>h</w:t>
      </w:r>
      <w:r>
        <w:rPr>
          <w:rFonts w:ascii="Arial" w:eastAsia="Arial" w:hAnsi="Arial" w:cs="Arial"/>
          <w:spacing w:val="2"/>
        </w:rPr>
        <w:t>a</w:t>
      </w:r>
      <w:r>
        <w:rPr>
          <w:rFonts w:ascii="Arial" w:eastAsia="Arial" w:hAnsi="Arial" w:cs="Arial"/>
        </w:rPr>
        <w:t>ve</w:t>
      </w:r>
      <w:r>
        <w:rPr>
          <w:rFonts w:ascii="Arial" w:eastAsia="Arial" w:hAnsi="Arial" w:cs="Arial"/>
          <w:spacing w:val="37"/>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7"/>
        </w:rPr>
        <w:t xml:space="preserve"> </w:t>
      </w:r>
      <w:r>
        <w:rPr>
          <w:rFonts w:ascii="Arial" w:eastAsia="Arial" w:hAnsi="Arial" w:cs="Arial"/>
        </w:rPr>
        <w:t>sa</w:t>
      </w:r>
      <w:r>
        <w:rPr>
          <w:rFonts w:ascii="Arial" w:eastAsia="Arial" w:hAnsi="Arial" w:cs="Arial"/>
          <w:spacing w:val="3"/>
        </w:rPr>
        <w:t>m</w:t>
      </w:r>
      <w:r>
        <w:rPr>
          <w:rFonts w:ascii="Arial" w:eastAsia="Arial" w:hAnsi="Arial" w:cs="Arial"/>
        </w:rPr>
        <w:t>e</w:t>
      </w:r>
      <w:r>
        <w:rPr>
          <w:rFonts w:ascii="Arial" w:eastAsia="Arial" w:hAnsi="Arial" w:cs="Arial"/>
          <w:spacing w:val="37"/>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2"/>
        </w:rPr>
        <w:t>an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39"/>
        </w:rPr>
        <w:t xml:space="preserve"> </w:t>
      </w:r>
      <w:r>
        <w:rPr>
          <w:rFonts w:ascii="Arial" w:eastAsia="Arial" w:hAnsi="Arial" w:cs="Arial"/>
        </w:rPr>
        <w:t>as</w:t>
      </w:r>
      <w:r>
        <w:rPr>
          <w:rFonts w:ascii="Arial" w:eastAsia="Arial" w:hAnsi="Arial" w:cs="Arial"/>
          <w:spacing w:val="3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7"/>
        </w:rPr>
        <w:t xml:space="preserve"> </w:t>
      </w:r>
      <w:r>
        <w:rPr>
          <w:rFonts w:ascii="Arial" w:eastAsia="Arial" w:hAnsi="Arial" w:cs="Arial"/>
          <w:spacing w:val="3"/>
        </w:rPr>
        <w:t>t</w:t>
      </w:r>
      <w:r>
        <w:rPr>
          <w:rFonts w:ascii="Arial" w:eastAsia="Arial" w:hAnsi="Arial" w:cs="Arial"/>
        </w:rPr>
        <w:t>e</w:t>
      </w:r>
      <w:r>
        <w:rPr>
          <w:rFonts w:ascii="Arial" w:eastAsia="Arial" w:hAnsi="Arial" w:cs="Arial"/>
          <w:spacing w:val="1"/>
        </w:rPr>
        <w:t>r</w:t>
      </w:r>
      <w:r>
        <w:rPr>
          <w:rFonts w:ascii="Arial" w:eastAsia="Arial" w:hAnsi="Arial" w:cs="Arial"/>
        </w:rPr>
        <w:t>m</w:t>
      </w:r>
      <w:r w:rsidR="00955A21">
        <w:rPr>
          <w:rFonts w:ascii="Arial" w:eastAsia="Arial" w:hAnsi="Arial" w:cs="Arial"/>
        </w:rPr>
        <w:t xml:space="preserve"> </w:t>
      </w:r>
      <w:r>
        <w:rPr>
          <w:rFonts w:ascii="Arial" w:eastAsia="Arial" w:hAnsi="Arial" w:cs="Arial"/>
          <w:spacing w:val="-2"/>
        </w:rPr>
        <w:t>“</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1"/>
        </w:rPr>
        <w:t>t</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H</w:t>
      </w:r>
      <w:r>
        <w:rPr>
          <w:rFonts w:ascii="Arial" w:eastAsia="Arial" w:hAnsi="Arial" w:cs="Arial"/>
          <w:spacing w:val="-3"/>
        </w:rPr>
        <w:t>eal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1"/>
        </w:rPr>
        <w:t>f</w:t>
      </w:r>
      <w:r>
        <w:rPr>
          <w:rFonts w:ascii="Arial" w:eastAsia="Arial" w:hAnsi="Arial" w:cs="Arial"/>
          <w:spacing w:val="-3"/>
        </w:rPr>
        <w:t>o</w:t>
      </w:r>
      <w:r>
        <w:rPr>
          <w:rFonts w:ascii="Arial" w:eastAsia="Arial" w:hAnsi="Arial" w:cs="Arial"/>
          <w:spacing w:val="-2"/>
        </w:rPr>
        <w:t>r</w:t>
      </w:r>
      <w:r>
        <w:rPr>
          <w:rFonts w:ascii="Arial" w:eastAsia="Arial" w:hAnsi="Arial" w:cs="Arial"/>
          <w:spacing w:val="-4"/>
        </w:rPr>
        <w:t>m</w:t>
      </w:r>
      <w:r>
        <w:rPr>
          <w:rFonts w:ascii="Arial" w:eastAsia="Arial" w:hAnsi="Arial" w:cs="Arial"/>
          <w:spacing w:val="-3"/>
        </w:rPr>
        <w:t>a</w:t>
      </w:r>
      <w:r>
        <w:rPr>
          <w:rFonts w:ascii="Arial" w:eastAsia="Arial" w:hAnsi="Arial" w:cs="Arial"/>
          <w:spacing w:val="-1"/>
        </w:rPr>
        <w:t>t</w:t>
      </w:r>
      <w:r>
        <w:rPr>
          <w:rFonts w:ascii="Arial" w:eastAsia="Arial" w:hAnsi="Arial" w:cs="Arial"/>
          <w:spacing w:val="-4"/>
        </w:rPr>
        <w:t>i</w:t>
      </w:r>
      <w:r>
        <w:rPr>
          <w:rFonts w:ascii="Arial" w:eastAsia="Arial" w:hAnsi="Arial" w:cs="Arial"/>
          <w:spacing w:val="-3"/>
        </w:rPr>
        <w:t>on</w:t>
      </w:r>
      <w:r>
        <w:rPr>
          <w:rFonts w:ascii="Arial" w:eastAsia="Arial" w:hAnsi="Arial" w:cs="Arial"/>
        </w:rPr>
        <w:t>”</w:t>
      </w:r>
      <w:r>
        <w:rPr>
          <w:rFonts w:ascii="Arial" w:eastAsia="Arial" w:hAnsi="Arial" w:cs="Arial"/>
          <w:spacing w:val="3"/>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4</w:t>
      </w:r>
      <w:r>
        <w:rPr>
          <w:rFonts w:ascii="Arial" w:eastAsia="Arial" w:hAnsi="Arial" w:cs="Arial"/>
        </w:rPr>
        <w:t>5</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3"/>
        </w:rPr>
        <w:t>F</w:t>
      </w:r>
      <w:r>
        <w:rPr>
          <w:rFonts w:ascii="Arial" w:eastAsia="Arial" w:hAnsi="Arial" w:cs="Arial"/>
        </w:rPr>
        <w:t>R §</w:t>
      </w:r>
      <w:r>
        <w:rPr>
          <w:rFonts w:ascii="Arial" w:eastAsia="Arial" w:hAnsi="Arial" w:cs="Arial"/>
          <w:spacing w:val="1"/>
        </w:rPr>
        <w:t xml:space="preserve"> </w:t>
      </w:r>
      <w:r>
        <w:rPr>
          <w:rFonts w:ascii="Arial" w:eastAsia="Arial" w:hAnsi="Arial" w:cs="Arial"/>
          <w:spacing w:val="-3"/>
        </w:rPr>
        <w:t>160</w:t>
      </w:r>
      <w:r>
        <w:rPr>
          <w:rFonts w:ascii="Arial" w:eastAsia="Arial" w:hAnsi="Arial" w:cs="Arial"/>
          <w:spacing w:val="-1"/>
        </w:rPr>
        <w:t>.</w:t>
      </w:r>
      <w:r>
        <w:rPr>
          <w:rFonts w:ascii="Arial" w:eastAsia="Arial" w:hAnsi="Arial" w:cs="Arial"/>
        </w:rPr>
        <w:t>1</w:t>
      </w:r>
      <w:r>
        <w:rPr>
          <w:rFonts w:ascii="Arial" w:eastAsia="Arial" w:hAnsi="Arial" w:cs="Arial"/>
          <w:spacing w:val="-3"/>
        </w:rPr>
        <w:t>03</w:t>
      </w:r>
      <w:r>
        <w:rPr>
          <w:rFonts w:ascii="Arial" w:eastAsia="Arial" w:hAnsi="Arial" w:cs="Arial"/>
        </w:rPr>
        <w:t>,</w:t>
      </w:r>
      <w:r>
        <w:rPr>
          <w:rFonts w:ascii="Arial" w:eastAsia="Arial" w:hAnsi="Arial" w:cs="Arial"/>
          <w:spacing w:val="2"/>
        </w:rPr>
        <w:t xml:space="preserve"> </w:t>
      </w:r>
      <w:r>
        <w:rPr>
          <w:rFonts w:ascii="Arial" w:eastAsia="Arial" w:hAnsi="Arial" w:cs="Arial"/>
          <w:spacing w:val="-4"/>
        </w:rPr>
        <w:t>l</w:t>
      </w:r>
      <w:r>
        <w:rPr>
          <w:rFonts w:ascii="Arial" w:eastAsia="Arial" w:hAnsi="Arial" w:cs="Arial"/>
          <w:spacing w:val="-3"/>
        </w:rPr>
        <w:t>i</w:t>
      </w:r>
      <w:r>
        <w:rPr>
          <w:rFonts w:ascii="Arial" w:eastAsia="Arial" w:hAnsi="Arial" w:cs="Arial"/>
          <w:spacing w:val="-2"/>
        </w:rPr>
        <w:t>m</w:t>
      </w:r>
      <w:r>
        <w:rPr>
          <w:rFonts w:ascii="Arial" w:eastAsia="Arial" w:hAnsi="Arial" w:cs="Arial"/>
          <w:spacing w:val="-4"/>
        </w:rPr>
        <w:t>i</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i</w:t>
      </w:r>
      <w:r>
        <w:rPr>
          <w:rFonts w:ascii="Arial" w:eastAsia="Arial" w:hAnsi="Arial" w:cs="Arial"/>
          <w:spacing w:val="-3"/>
        </w:rPr>
        <w:t>n</w:t>
      </w:r>
      <w:r>
        <w:rPr>
          <w:rFonts w:ascii="Arial" w:eastAsia="Arial" w:hAnsi="Arial" w:cs="Arial"/>
          <w:spacing w:val="1"/>
        </w:rPr>
        <w:t>f</w:t>
      </w:r>
      <w:r>
        <w:rPr>
          <w:rFonts w:ascii="Arial" w:eastAsia="Arial" w:hAnsi="Arial" w:cs="Arial"/>
          <w:spacing w:val="-3"/>
        </w:rPr>
        <w:t>o</w:t>
      </w:r>
      <w:r>
        <w:rPr>
          <w:rFonts w:ascii="Arial" w:eastAsia="Arial" w:hAnsi="Arial" w:cs="Arial"/>
          <w:spacing w:val="-4"/>
        </w:rPr>
        <w:t>r</w:t>
      </w:r>
      <w:r>
        <w:rPr>
          <w:rFonts w:ascii="Arial" w:eastAsia="Arial" w:hAnsi="Arial" w:cs="Arial"/>
          <w:spacing w:val="-2"/>
        </w:rPr>
        <w:t>m</w:t>
      </w:r>
      <w:r>
        <w:rPr>
          <w:rFonts w:ascii="Arial" w:eastAsia="Arial" w:hAnsi="Arial" w:cs="Arial"/>
          <w:spacing w:val="-3"/>
        </w:rPr>
        <w:t>a</w:t>
      </w:r>
      <w:r>
        <w:rPr>
          <w:rFonts w:ascii="Arial" w:eastAsia="Arial" w:hAnsi="Arial" w:cs="Arial"/>
          <w:spacing w:val="-4"/>
        </w:rPr>
        <w:t>t</w:t>
      </w:r>
      <w:r>
        <w:rPr>
          <w:rFonts w:ascii="Arial" w:eastAsia="Arial" w:hAnsi="Arial" w:cs="Arial"/>
          <w:spacing w:val="-3"/>
        </w:rPr>
        <w:t>io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cr</w:t>
      </w:r>
      <w:r>
        <w:rPr>
          <w:rFonts w:ascii="Arial" w:eastAsia="Arial" w:hAnsi="Arial" w:cs="Arial"/>
          <w:spacing w:val="-3"/>
        </w:rPr>
        <w:t>ea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 xml:space="preserve">or </w:t>
      </w:r>
      <w:r>
        <w:rPr>
          <w:rFonts w:ascii="Arial" w:eastAsia="Arial" w:hAnsi="Arial" w:cs="Arial"/>
          <w:spacing w:val="1"/>
        </w:rPr>
        <w:t>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4"/>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spacing w:val="-3"/>
        </w:rPr>
        <w:t>o</w:t>
      </w:r>
      <w:r>
        <w:rPr>
          <w:rFonts w:ascii="Arial" w:eastAsia="Arial" w:hAnsi="Arial" w:cs="Arial"/>
          <w:spacing w:val="-2"/>
        </w:rPr>
        <w:t>m</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eha</w:t>
      </w:r>
      <w:r>
        <w:rPr>
          <w:rFonts w:ascii="Arial" w:eastAsia="Arial" w:hAnsi="Arial" w:cs="Arial"/>
          <w:spacing w:val="-4"/>
        </w:rPr>
        <w:t>l</w:t>
      </w:r>
      <w:r>
        <w:rPr>
          <w:rFonts w:ascii="Arial" w:eastAsia="Arial" w:hAnsi="Arial" w:cs="Arial"/>
        </w:rPr>
        <w:t xml:space="preserve">f </w:t>
      </w:r>
      <w:r>
        <w:rPr>
          <w:rFonts w:ascii="Arial" w:eastAsia="Arial" w:hAnsi="Arial" w:cs="Arial"/>
          <w:spacing w:val="-3"/>
        </w:rPr>
        <w:t>o</w:t>
      </w:r>
      <w:r>
        <w:rPr>
          <w:rFonts w:ascii="Arial" w:eastAsia="Arial" w:hAnsi="Arial" w:cs="Arial"/>
          <w:spacing w:val="1"/>
        </w:rPr>
        <w:t>f</w:t>
      </w:r>
      <w:r>
        <w:rPr>
          <w:rFonts w:ascii="Arial" w:eastAsia="Arial" w:hAnsi="Arial" w:cs="Arial"/>
        </w:rPr>
        <w:t>,</w:t>
      </w:r>
      <w:r>
        <w:rPr>
          <w:rFonts w:ascii="Arial" w:eastAsia="Arial" w:hAnsi="Arial" w:cs="Arial"/>
          <w:spacing w:val="-2"/>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5"/>
        </w:rPr>
        <w:t>y</w:t>
      </w:r>
      <w:ins w:id="10" w:author="Author">
        <w:r w:rsidR="005E1DB7">
          <w:rPr>
            <w:rFonts w:ascii="Arial" w:eastAsia="Arial" w:hAnsi="Arial" w:cs="Arial"/>
            <w:spacing w:val="-5"/>
          </w:rPr>
          <w:t xml:space="preserve"> </w:t>
        </w:r>
        <w:r w:rsidR="005E1DB7" w:rsidRPr="005E1DB7">
          <w:rPr>
            <w:rFonts w:ascii="Arial" w:eastAsia="Arial" w:hAnsi="Arial" w:cs="Arial"/>
            <w:spacing w:val="-5"/>
          </w:rPr>
          <w:t>pursuant to its performance of the</w:t>
        </w:r>
        <w:r w:rsidR="005E1DB7">
          <w:rPr>
            <w:rFonts w:ascii="Arial" w:eastAsia="Arial" w:hAnsi="Arial" w:cs="Arial"/>
            <w:spacing w:val="-5"/>
          </w:rPr>
          <w:t xml:space="preserve"> </w:t>
        </w:r>
        <w:r w:rsidR="005E1DB7" w:rsidRPr="005E1DB7">
          <w:rPr>
            <w:rFonts w:ascii="Arial" w:eastAsia="Arial" w:hAnsi="Arial" w:cs="Arial"/>
            <w:spacing w:val="-5"/>
          </w:rPr>
          <w:t>Services</w:t>
        </w:r>
      </w:ins>
      <w:r>
        <w:rPr>
          <w:rFonts w:ascii="Arial" w:eastAsia="Arial" w:hAnsi="Arial" w:cs="Arial"/>
        </w:rPr>
        <w:t>.</w:t>
      </w:r>
    </w:p>
    <w:p w14:paraId="371B677E" w14:textId="77777777" w:rsidR="00E71485" w:rsidRDefault="00E71485">
      <w:pPr>
        <w:spacing w:before="8" w:after="0" w:line="170" w:lineRule="exact"/>
        <w:rPr>
          <w:sz w:val="17"/>
          <w:szCs w:val="17"/>
        </w:rPr>
      </w:pPr>
    </w:p>
    <w:p w14:paraId="315E2E8E" w14:textId="77777777" w:rsidR="00E71485" w:rsidRDefault="003939AF">
      <w:pPr>
        <w:spacing w:after="0" w:line="240" w:lineRule="auto"/>
        <w:ind w:left="625" w:right="51"/>
        <w:jc w:val="both"/>
        <w:rPr>
          <w:rFonts w:ascii="Arial" w:eastAsia="Arial" w:hAnsi="Arial" w:cs="Arial"/>
        </w:rPr>
      </w:pPr>
      <w:r>
        <w:rPr>
          <w:rFonts w:ascii="Arial" w:eastAsia="Arial" w:hAnsi="Arial" w:cs="Arial"/>
          <w:spacing w:val="1"/>
        </w:rPr>
        <w:t>(m</w:t>
      </w:r>
      <w:r>
        <w:rPr>
          <w:rFonts w:ascii="Arial" w:eastAsia="Arial" w:hAnsi="Arial" w:cs="Arial"/>
        </w:rPr>
        <w:t>)</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3"/>
        </w:rPr>
        <w:t>r</w:t>
      </w:r>
      <w:r>
        <w:rPr>
          <w:rFonts w:ascii="Arial" w:eastAsia="Arial" w:hAnsi="Arial" w:cs="Arial"/>
        </w:rPr>
        <w:t>ed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La</w:t>
      </w:r>
      <w:r>
        <w:rPr>
          <w:rFonts w:ascii="Arial" w:eastAsia="Arial" w:hAnsi="Arial" w:cs="Arial"/>
          <w:spacing w:val="-3"/>
        </w:rPr>
        <w:t>w</w:t>
      </w:r>
      <w:r>
        <w:rPr>
          <w:rFonts w:ascii="Arial" w:eastAsia="Arial" w:hAnsi="Arial" w:cs="Arial"/>
        </w:rPr>
        <w:t>”</w:t>
      </w:r>
      <w:r>
        <w:rPr>
          <w:rFonts w:ascii="Arial" w:eastAsia="Arial" w:hAnsi="Arial" w:cs="Arial"/>
          <w:spacing w:val="9"/>
        </w:rPr>
        <w:t xml:space="preserve"> </w:t>
      </w:r>
      <w:r>
        <w:rPr>
          <w:rFonts w:ascii="Arial" w:eastAsia="Arial" w:hAnsi="Arial" w:cs="Arial"/>
        </w:rPr>
        <w:t>sh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h</w:t>
      </w:r>
      <w:r>
        <w:rPr>
          <w:rFonts w:ascii="Arial" w:eastAsia="Arial" w:hAnsi="Arial" w:cs="Arial"/>
          <w:spacing w:val="2"/>
        </w:rPr>
        <w:t>a</w:t>
      </w:r>
      <w:r>
        <w:rPr>
          <w:rFonts w:ascii="Arial" w:eastAsia="Arial" w:hAnsi="Arial" w:cs="Arial"/>
        </w:rPr>
        <w:t>ve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m</w:t>
      </w:r>
      <w:r>
        <w:rPr>
          <w:rFonts w:ascii="Arial" w:eastAsia="Arial" w:hAnsi="Arial" w:cs="Arial"/>
          <w:spacing w:val="2"/>
        </w:rPr>
        <w:t>e</w:t>
      </w:r>
      <w:r>
        <w:rPr>
          <w:rFonts w:ascii="Arial" w:eastAsia="Arial" w:hAnsi="Arial" w:cs="Arial"/>
        </w:rPr>
        <w:t>a</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m</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ir</w:t>
      </w:r>
      <w:r>
        <w:rPr>
          <w:rFonts w:ascii="Arial" w:eastAsia="Arial" w:hAnsi="Arial" w:cs="Arial"/>
        </w:rPr>
        <w:t>ed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rPr>
        <w:t>L</w:t>
      </w:r>
      <w:r>
        <w:rPr>
          <w:rFonts w:ascii="Arial" w:eastAsia="Arial" w:hAnsi="Arial" w:cs="Arial"/>
          <w:spacing w:val="2"/>
        </w:rPr>
        <w:t>a</w:t>
      </w:r>
      <w:r>
        <w:rPr>
          <w:rFonts w:ascii="Arial" w:eastAsia="Arial" w:hAnsi="Arial" w:cs="Arial"/>
        </w:rPr>
        <w:t>w”</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p>
    <w:p w14:paraId="052CD901" w14:textId="77777777" w:rsidR="00E71485" w:rsidRDefault="003939AF">
      <w:pPr>
        <w:spacing w:after="0" w:line="252" w:lineRule="exact"/>
        <w:ind w:left="679" w:right="6674"/>
        <w:jc w:val="both"/>
        <w:rPr>
          <w:rFonts w:ascii="Arial" w:eastAsia="Arial" w:hAnsi="Arial" w:cs="Arial"/>
        </w:rPr>
      </w:pPr>
      <w:r>
        <w:rPr>
          <w:rFonts w:ascii="Arial" w:eastAsia="Arial" w:hAnsi="Arial" w:cs="Arial"/>
        </w:rPr>
        <w:t>45</w:t>
      </w:r>
      <w:r>
        <w:rPr>
          <w:rFonts w:ascii="Arial" w:eastAsia="Arial" w:hAnsi="Arial" w:cs="Arial"/>
          <w:spacing w:val="1"/>
        </w:rPr>
        <w:t xml:space="preserve"> C</w:t>
      </w:r>
      <w:r>
        <w:rPr>
          <w:rFonts w:ascii="Arial" w:eastAsia="Arial" w:hAnsi="Arial" w:cs="Arial"/>
        </w:rPr>
        <w:t>FR</w:t>
      </w:r>
      <w:r>
        <w:rPr>
          <w:rFonts w:ascii="Arial" w:eastAsia="Arial" w:hAnsi="Arial" w:cs="Arial"/>
          <w:spacing w:val="2"/>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6</w:t>
      </w:r>
      <w:r>
        <w:rPr>
          <w:rFonts w:ascii="Arial" w:eastAsia="Arial" w:hAnsi="Arial" w:cs="Arial"/>
        </w:rPr>
        <w:t>4</w:t>
      </w:r>
      <w:r>
        <w:rPr>
          <w:rFonts w:ascii="Arial" w:eastAsia="Arial" w:hAnsi="Arial" w:cs="Arial"/>
          <w:spacing w:val="2"/>
        </w:rPr>
        <w:t>.</w:t>
      </w:r>
      <w:r>
        <w:rPr>
          <w:rFonts w:ascii="Arial" w:eastAsia="Arial" w:hAnsi="Arial" w:cs="Arial"/>
        </w:rPr>
        <w:t>1</w:t>
      </w:r>
      <w:r>
        <w:rPr>
          <w:rFonts w:ascii="Arial" w:eastAsia="Arial" w:hAnsi="Arial" w:cs="Arial"/>
          <w:spacing w:val="2"/>
        </w:rPr>
        <w:t>0</w:t>
      </w:r>
      <w:r>
        <w:rPr>
          <w:rFonts w:ascii="Arial" w:eastAsia="Arial" w:hAnsi="Arial" w:cs="Arial"/>
        </w:rPr>
        <w:t>3.</w:t>
      </w:r>
    </w:p>
    <w:p w14:paraId="248D9F8E" w14:textId="77777777" w:rsidR="00E71485" w:rsidRDefault="00E71485">
      <w:pPr>
        <w:spacing w:before="13" w:after="0" w:line="240" w:lineRule="exact"/>
        <w:rPr>
          <w:sz w:val="24"/>
          <w:szCs w:val="24"/>
        </w:rPr>
      </w:pPr>
    </w:p>
    <w:p w14:paraId="682EDA28" w14:textId="77777777" w:rsidR="00E71485" w:rsidRDefault="003939AF">
      <w:pPr>
        <w:spacing w:after="0" w:line="240" w:lineRule="auto"/>
        <w:ind w:left="624" w:right="51"/>
        <w:jc w:val="both"/>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52"/>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rPr>
        <w:t>ec</w:t>
      </w:r>
      <w:r>
        <w:rPr>
          <w:rFonts w:ascii="Arial" w:eastAsia="Arial" w:hAnsi="Arial" w:cs="Arial"/>
          <w:spacing w:val="1"/>
        </w:rPr>
        <w:t>r</w:t>
      </w:r>
      <w:r>
        <w:rPr>
          <w:rFonts w:ascii="Arial" w:eastAsia="Arial" w:hAnsi="Arial" w:cs="Arial"/>
        </w:rPr>
        <w:t>e</w:t>
      </w:r>
      <w:r>
        <w:rPr>
          <w:rFonts w:ascii="Arial" w:eastAsia="Arial" w:hAnsi="Arial" w:cs="Arial"/>
          <w:spacing w:val="3"/>
        </w:rPr>
        <w:t>t</w:t>
      </w:r>
      <w:r>
        <w:rPr>
          <w:rFonts w:ascii="Arial" w:eastAsia="Arial" w:hAnsi="Arial" w:cs="Arial"/>
        </w:rPr>
        <w:t>a</w:t>
      </w:r>
      <w:r>
        <w:rPr>
          <w:rFonts w:ascii="Arial" w:eastAsia="Arial" w:hAnsi="Arial" w:cs="Arial"/>
          <w:spacing w:val="3"/>
        </w:rPr>
        <w:t>r</w:t>
      </w:r>
      <w:r>
        <w:rPr>
          <w:rFonts w:ascii="Arial" w:eastAsia="Arial" w:hAnsi="Arial" w:cs="Arial"/>
          <w:spacing w:val="-2"/>
        </w:rPr>
        <w:t>y</w:t>
      </w:r>
      <w:r>
        <w:rPr>
          <w:rFonts w:ascii="Arial" w:eastAsia="Arial" w:hAnsi="Arial" w:cs="Arial"/>
        </w:rPr>
        <w:t>”</w:t>
      </w:r>
      <w:r>
        <w:rPr>
          <w:rFonts w:ascii="Arial" w:eastAsia="Arial" w:hAnsi="Arial" w:cs="Arial"/>
          <w:spacing w:val="52"/>
        </w:rPr>
        <w:t xml:space="preserve"> </w:t>
      </w:r>
      <w:r>
        <w:rPr>
          <w:rFonts w:ascii="Arial" w:eastAsia="Arial" w:hAnsi="Arial" w:cs="Arial"/>
        </w:rPr>
        <w:t>sh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53"/>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5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3"/>
        </w:rPr>
        <w:t xml:space="preserve"> </w:t>
      </w:r>
      <w:r>
        <w:rPr>
          <w:rFonts w:ascii="Arial" w:eastAsia="Arial" w:hAnsi="Arial" w:cs="Arial"/>
          <w:spacing w:val="-1"/>
        </w:rPr>
        <w:t>S</w:t>
      </w:r>
      <w:r>
        <w:rPr>
          <w:rFonts w:ascii="Arial" w:eastAsia="Arial" w:hAnsi="Arial" w:cs="Arial"/>
        </w:rPr>
        <w:t>ec</w:t>
      </w:r>
      <w:r>
        <w:rPr>
          <w:rFonts w:ascii="Arial" w:eastAsia="Arial" w:hAnsi="Arial" w:cs="Arial"/>
          <w:spacing w:val="3"/>
        </w:rPr>
        <w:t>r</w:t>
      </w:r>
      <w:r>
        <w:rPr>
          <w:rFonts w:ascii="Arial" w:eastAsia="Arial" w:hAnsi="Arial" w:cs="Arial"/>
        </w:rPr>
        <w:t>e</w:t>
      </w:r>
      <w:r>
        <w:rPr>
          <w:rFonts w:ascii="Arial" w:eastAsia="Arial" w:hAnsi="Arial" w:cs="Arial"/>
          <w:spacing w:val="1"/>
        </w:rPr>
        <w:t>t</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49"/>
        </w:rPr>
        <w:t xml:space="preserve"> </w:t>
      </w:r>
      <w:r>
        <w:rPr>
          <w:rFonts w:ascii="Arial" w:eastAsia="Arial" w:hAnsi="Arial" w:cs="Arial"/>
        </w:rPr>
        <w:t>of</w:t>
      </w:r>
      <w:r>
        <w:rPr>
          <w:rFonts w:ascii="Arial" w:eastAsia="Arial" w:hAnsi="Arial" w:cs="Arial"/>
          <w:spacing w:val="5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1"/>
        </w:rPr>
        <w:t xml:space="preserve"> </w:t>
      </w:r>
      <w:r>
        <w:rPr>
          <w:rFonts w:ascii="Arial" w:eastAsia="Arial" w:hAnsi="Arial" w:cs="Arial"/>
          <w:spacing w:val="-1"/>
        </w:rPr>
        <w:t>D</w:t>
      </w:r>
      <w:r>
        <w:rPr>
          <w:rFonts w:ascii="Arial" w:eastAsia="Arial" w:hAnsi="Arial" w:cs="Arial"/>
          <w:spacing w:val="2"/>
        </w:rPr>
        <w:t>e</w:t>
      </w:r>
      <w:r>
        <w:rPr>
          <w:rFonts w:ascii="Arial" w:eastAsia="Arial" w:hAnsi="Arial" w:cs="Arial"/>
        </w:rPr>
        <w:t>pa</w:t>
      </w:r>
      <w:r>
        <w:rPr>
          <w:rFonts w:ascii="Arial" w:eastAsia="Arial" w:hAnsi="Arial" w:cs="Arial"/>
          <w:spacing w:val="1"/>
        </w:rPr>
        <w:t>rtm</w:t>
      </w:r>
      <w:r>
        <w:rPr>
          <w:rFonts w:ascii="Arial" w:eastAsia="Arial" w:hAnsi="Arial" w:cs="Arial"/>
          <w:spacing w:val="2"/>
        </w:rPr>
        <w:t>e</w:t>
      </w:r>
      <w:r>
        <w:rPr>
          <w:rFonts w:ascii="Arial" w:eastAsia="Arial" w:hAnsi="Arial" w:cs="Arial"/>
        </w:rPr>
        <w:t>nt</w:t>
      </w:r>
      <w:r>
        <w:rPr>
          <w:rFonts w:ascii="Arial" w:eastAsia="Arial" w:hAnsi="Arial" w:cs="Arial"/>
          <w:spacing w:val="53"/>
        </w:rPr>
        <w:t xml:space="preserve"> </w:t>
      </w:r>
      <w:r>
        <w:rPr>
          <w:rFonts w:ascii="Arial" w:eastAsia="Arial" w:hAnsi="Arial" w:cs="Arial"/>
        </w:rPr>
        <w:t>of</w:t>
      </w:r>
      <w:r>
        <w:rPr>
          <w:rFonts w:ascii="Arial" w:eastAsia="Arial" w:hAnsi="Arial" w:cs="Arial"/>
          <w:spacing w:val="55"/>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lt</w:t>
      </w:r>
      <w:r>
        <w:rPr>
          <w:rFonts w:ascii="Arial" w:eastAsia="Arial" w:hAnsi="Arial" w:cs="Arial"/>
        </w:rPr>
        <w:t>h</w:t>
      </w:r>
      <w:r>
        <w:rPr>
          <w:rFonts w:ascii="Arial" w:eastAsia="Arial" w:hAnsi="Arial" w:cs="Arial"/>
          <w:spacing w:val="51"/>
        </w:rPr>
        <w:t xml:space="preserve"> </w:t>
      </w:r>
      <w:r>
        <w:rPr>
          <w:rFonts w:ascii="Arial" w:eastAsia="Arial" w:hAnsi="Arial" w:cs="Arial"/>
        </w:rPr>
        <w:t>and</w:t>
      </w:r>
      <w:r>
        <w:rPr>
          <w:rFonts w:ascii="Arial" w:eastAsia="Arial" w:hAnsi="Arial" w:cs="Arial"/>
          <w:spacing w:val="51"/>
        </w:rPr>
        <w:t xml:space="preserve"> </w:t>
      </w:r>
      <w:r>
        <w:rPr>
          <w:rFonts w:ascii="Arial" w:eastAsia="Arial" w:hAnsi="Arial" w:cs="Arial"/>
          <w:spacing w:val="1"/>
        </w:rPr>
        <w:t>H</w:t>
      </w:r>
      <w:r>
        <w:rPr>
          <w:rFonts w:ascii="Arial" w:eastAsia="Arial" w:hAnsi="Arial" w:cs="Arial"/>
        </w:rPr>
        <w:t>u</w:t>
      </w:r>
      <w:r>
        <w:rPr>
          <w:rFonts w:ascii="Arial" w:eastAsia="Arial" w:hAnsi="Arial" w:cs="Arial"/>
          <w:spacing w:val="1"/>
        </w:rPr>
        <w:t>m</w:t>
      </w:r>
      <w:r>
        <w:rPr>
          <w:rFonts w:ascii="Arial" w:eastAsia="Arial" w:hAnsi="Arial" w:cs="Arial"/>
        </w:rPr>
        <w:t>an</w:t>
      </w:r>
    </w:p>
    <w:p w14:paraId="68742CFC" w14:textId="77777777" w:rsidR="00E71485" w:rsidRDefault="003939AF">
      <w:pPr>
        <w:spacing w:after="0" w:line="252" w:lineRule="exact"/>
        <w:ind w:left="679" w:right="5444"/>
        <w:jc w:val="both"/>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3"/>
        </w:rPr>
        <w:t>r</w:t>
      </w:r>
      <w:r>
        <w:rPr>
          <w:rFonts w:ascii="Arial" w:eastAsia="Arial" w:hAnsi="Arial" w:cs="Arial"/>
        </w:rPr>
        <w:t>v</w:t>
      </w:r>
      <w:r>
        <w:rPr>
          <w:rFonts w:ascii="Arial" w:eastAsia="Arial" w:hAnsi="Arial" w:cs="Arial"/>
          <w:spacing w:val="-1"/>
        </w:rPr>
        <w:t>i</w:t>
      </w:r>
      <w:r>
        <w:rPr>
          <w:rFonts w:ascii="Arial" w:eastAsia="Arial" w:hAnsi="Arial" w:cs="Arial"/>
          <w:spacing w:val="2"/>
        </w:rPr>
        <w:t>c</w:t>
      </w:r>
      <w:r>
        <w:rPr>
          <w:rFonts w:ascii="Arial" w:eastAsia="Arial" w:hAnsi="Arial" w:cs="Arial"/>
        </w:rPr>
        <w:t>es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or her d</w:t>
      </w:r>
      <w:r>
        <w:rPr>
          <w:rFonts w:ascii="Arial" w:eastAsia="Arial" w:hAnsi="Arial" w:cs="Arial"/>
          <w:spacing w:val="-3"/>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nee.</w:t>
      </w:r>
    </w:p>
    <w:p w14:paraId="4BEEB46F" w14:textId="77777777" w:rsidR="00E71485" w:rsidRDefault="00E71485">
      <w:pPr>
        <w:spacing w:before="13" w:after="0" w:line="240" w:lineRule="exact"/>
        <w:rPr>
          <w:sz w:val="24"/>
          <w:szCs w:val="24"/>
        </w:rPr>
      </w:pPr>
    </w:p>
    <w:p w14:paraId="1F8CEDF4" w14:textId="77777777" w:rsidR="00E71485" w:rsidRDefault="003939AF">
      <w:pPr>
        <w:spacing w:after="0" w:line="240" w:lineRule="auto"/>
        <w:ind w:left="619" w:right="54"/>
        <w:jc w:val="both"/>
        <w:rPr>
          <w:rFonts w:ascii="Arial" w:eastAsia="Arial" w:hAnsi="Arial" w:cs="Arial"/>
        </w:rPr>
      </w:pPr>
      <w:r>
        <w:rPr>
          <w:rFonts w:ascii="Arial" w:eastAsia="Arial" w:hAnsi="Arial" w:cs="Arial"/>
          <w:spacing w:val="1"/>
        </w:rPr>
        <w:t>(</w:t>
      </w:r>
      <w:r>
        <w:rPr>
          <w:rFonts w:ascii="Arial" w:eastAsia="Arial" w:hAnsi="Arial" w:cs="Arial"/>
        </w:rPr>
        <w:t>o)</w:t>
      </w:r>
      <w:r>
        <w:rPr>
          <w:rFonts w:ascii="Arial" w:eastAsia="Arial" w:hAnsi="Arial" w:cs="Arial"/>
          <w:spacing w:val="12"/>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rPr>
        <w:t>ecu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den</w:t>
      </w:r>
      <w:r>
        <w:rPr>
          <w:rFonts w:ascii="Arial" w:eastAsia="Arial" w:hAnsi="Arial" w:cs="Arial"/>
          <w:spacing w:val="2"/>
        </w:rPr>
        <w:t>t</w:t>
      </w:r>
      <w:r>
        <w:rPr>
          <w:rFonts w:ascii="Arial" w:eastAsia="Arial" w:hAnsi="Arial" w:cs="Arial"/>
        </w:rPr>
        <w:t>”</w:t>
      </w:r>
      <w:r>
        <w:rPr>
          <w:rFonts w:ascii="Arial" w:eastAsia="Arial" w:hAnsi="Arial" w:cs="Arial"/>
          <w:spacing w:val="12"/>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1"/>
        </w:rPr>
        <w:t>i</w:t>
      </w:r>
      <w:r>
        <w:rPr>
          <w:rFonts w:ascii="Arial" w:eastAsia="Arial" w:hAnsi="Arial" w:cs="Arial"/>
        </w:rPr>
        <w:t>ng</w:t>
      </w:r>
      <w:r>
        <w:rPr>
          <w:rFonts w:ascii="Arial" w:eastAsia="Arial" w:hAnsi="Arial" w:cs="Arial"/>
          <w:spacing w:val="13"/>
        </w:rPr>
        <w:t xml:space="preserve"> </w:t>
      </w:r>
      <w:r>
        <w:rPr>
          <w:rFonts w:ascii="Arial" w:eastAsia="Arial" w:hAnsi="Arial" w:cs="Arial"/>
        </w:rPr>
        <w:t>as</w:t>
      </w:r>
      <w:r>
        <w:rPr>
          <w:rFonts w:ascii="Arial" w:eastAsia="Arial" w:hAnsi="Arial" w:cs="Arial"/>
          <w:spacing w:val="11"/>
        </w:rPr>
        <w:t xml:space="preserve"> </w:t>
      </w:r>
      <w:r>
        <w:rPr>
          <w:rFonts w:ascii="Arial" w:eastAsia="Arial" w:hAnsi="Arial" w:cs="Arial"/>
          <w:spacing w:val="2"/>
        </w:rPr>
        <w:t>“</w:t>
      </w:r>
      <w:r>
        <w:rPr>
          <w:rFonts w:ascii="Arial" w:eastAsia="Arial" w:hAnsi="Arial" w:cs="Arial"/>
          <w:spacing w:val="-1"/>
        </w:rPr>
        <w:t>S</w:t>
      </w:r>
      <w:r>
        <w:rPr>
          <w:rFonts w:ascii="Arial" w:eastAsia="Arial" w:hAnsi="Arial" w:cs="Arial"/>
        </w:rPr>
        <w:t>ecu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den</w:t>
      </w:r>
      <w:r>
        <w:rPr>
          <w:rFonts w:ascii="Arial" w:eastAsia="Arial" w:hAnsi="Arial" w:cs="Arial"/>
          <w:spacing w:val="2"/>
        </w:rPr>
        <w:t>t</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rPr>
        <w:t>45</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FR</w:t>
      </w:r>
      <w:r>
        <w:rPr>
          <w:rFonts w:ascii="Arial" w:eastAsia="Arial" w:hAnsi="Arial" w:cs="Arial"/>
          <w:spacing w:val="10"/>
        </w:rPr>
        <w:t xml:space="preserve"> </w:t>
      </w:r>
      <w:r>
        <w:rPr>
          <w:rFonts w:ascii="Arial" w:eastAsia="Arial" w:hAnsi="Arial" w:cs="Arial"/>
        </w:rPr>
        <w:t>§</w:t>
      </w:r>
    </w:p>
    <w:p w14:paraId="7C916521" w14:textId="77777777" w:rsidR="00E71485" w:rsidRDefault="003939AF">
      <w:pPr>
        <w:spacing w:before="1" w:after="0" w:line="240" w:lineRule="auto"/>
        <w:ind w:left="679" w:right="7690"/>
        <w:jc w:val="both"/>
        <w:rPr>
          <w:rFonts w:ascii="Arial" w:eastAsia="Arial" w:hAnsi="Arial" w:cs="Arial"/>
        </w:rPr>
      </w:pPr>
      <w:r>
        <w:rPr>
          <w:rFonts w:ascii="Arial" w:eastAsia="Arial" w:hAnsi="Arial" w:cs="Arial"/>
        </w:rPr>
        <w:t>164</w:t>
      </w:r>
      <w:r>
        <w:rPr>
          <w:rFonts w:ascii="Arial" w:eastAsia="Arial" w:hAnsi="Arial" w:cs="Arial"/>
          <w:spacing w:val="1"/>
        </w:rPr>
        <w:t>.</w:t>
      </w:r>
      <w:r>
        <w:rPr>
          <w:rFonts w:ascii="Arial" w:eastAsia="Arial" w:hAnsi="Arial" w:cs="Arial"/>
        </w:rPr>
        <w:t>304.</w:t>
      </w:r>
    </w:p>
    <w:p w14:paraId="70E1ABBB" w14:textId="77777777" w:rsidR="00E71485" w:rsidRDefault="00E71485">
      <w:pPr>
        <w:spacing w:before="11" w:after="0" w:line="240" w:lineRule="exact"/>
        <w:rPr>
          <w:sz w:val="24"/>
          <w:szCs w:val="24"/>
        </w:rPr>
      </w:pPr>
    </w:p>
    <w:p w14:paraId="1C8611CF" w14:textId="77777777" w:rsidR="00E71485" w:rsidRDefault="003939AF">
      <w:pPr>
        <w:spacing w:after="0" w:line="240" w:lineRule="auto"/>
        <w:ind w:left="619" w:right="47"/>
        <w:jc w:val="both"/>
        <w:rPr>
          <w:rFonts w:ascii="Arial" w:eastAsia="Arial" w:hAnsi="Arial" w:cs="Arial"/>
        </w:rPr>
      </w:pPr>
      <w:r>
        <w:rPr>
          <w:rFonts w:ascii="Arial" w:eastAsia="Arial" w:hAnsi="Arial" w:cs="Arial"/>
          <w:spacing w:val="1"/>
        </w:rPr>
        <w:t>(</w:t>
      </w:r>
      <w:r>
        <w:rPr>
          <w:rFonts w:ascii="Arial" w:eastAsia="Arial" w:hAnsi="Arial" w:cs="Arial"/>
        </w:rPr>
        <w:t xml:space="preserve">p)  </w:t>
      </w:r>
      <w:r>
        <w:rPr>
          <w:rFonts w:ascii="Arial" w:eastAsia="Arial" w:hAnsi="Arial" w:cs="Arial"/>
          <w:spacing w:val="31"/>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rPr>
        <w:t>ecu</w:t>
      </w:r>
      <w:r>
        <w:rPr>
          <w:rFonts w:ascii="Arial" w:eastAsia="Arial" w:hAnsi="Arial" w:cs="Arial"/>
          <w:spacing w:val="1"/>
        </w:rPr>
        <w:t>r</w:t>
      </w:r>
      <w:r>
        <w:rPr>
          <w:rFonts w:ascii="Arial" w:eastAsia="Arial" w:hAnsi="Arial" w:cs="Arial"/>
          <w:spacing w:val="-4"/>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28"/>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 xml:space="preserve">e”  </w:t>
      </w:r>
      <w:r>
        <w:rPr>
          <w:rFonts w:ascii="Arial" w:eastAsia="Arial" w:hAnsi="Arial" w:cs="Arial"/>
          <w:spacing w:val="31"/>
        </w:rPr>
        <w:t xml:space="preserve"> </w:t>
      </w:r>
      <w:r>
        <w:rPr>
          <w:rFonts w:ascii="Arial" w:eastAsia="Arial" w:hAnsi="Arial" w:cs="Arial"/>
        </w:rPr>
        <w:t>sha</w:t>
      </w:r>
      <w:r>
        <w:rPr>
          <w:rFonts w:ascii="Arial" w:eastAsia="Arial" w:hAnsi="Arial" w:cs="Arial"/>
          <w:spacing w:val="-1"/>
        </w:rPr>
        <w:t>l</w:t>
      </w:r>
      <w:r>
        <w:rPr>
          <w:rFonts w:ascii="Arial" w:eastAsia="Arial" w:hAnsi="Arial" w:cs="Arial"/>
        </w:rPr>
        <w:t xml:space="preserve">l  </w:t>
      </w:r>
      <w:r>
        <w:rPr>
          <w:rFonts w:ascii="Arial" w:eastAsia="Arial" w:hAnsi="Arial" w:cs="Arial"/>
          <w:spacing w:val="29"/>
        </w:rPr>
        <w:t xml:space="preserve"> </w:t>
      </w:r>
      <w:r>
        <w:rPr>
          <w:rFonts w:ascii="Arial" w:eastAsia="Arial" w:hAnsi="Arial" w:cs="Arial"/>
          <w:spacing w:val="1"/>
        </w:rPr>
        <w:t>m</w:t>
      </w:r>
      <w:r>
        <w:rPr>
          <w:rFonts w:ascii="Arial" w:eastAsia="Arial" w:hAnsi="Arial" w:cs="Arial"/>
        </w:rPr>
        <w:t xml:space="preserve">ean  </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7"/>
        </w:rPr>
        <w:t xml:space="preserve"> </w:t>
      </w:r>
      <w:r>
        <w:rPr>
          <w:rFonts w:ascii="Arial" w:eastAsia="Arial" w:hAnsi="Arial" w:cs="Arial"/>
          <w:spacing w:val="-1"/>
        </w:rPr>
        <w:t>S</w:t>
      </w:r>
      <w:r>
        <w:rPr>
          <w:rFonts w:ascii="Arial" w:eastAsia="Arial" w:hAnsi="Arial" w:cs="Arial"/>
        </w:rPr>
        <w:t>ec</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28"/>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anda</w:t>
      </w:r>
      <w:r>
        <w:rPr>
          <w:rFonts w:ascii="Arial" w:eastAsia="Arial" w:hAnsi="Arial" w:cs="Arial"/>
          <w:spacing w:val="1"/>
        </w:rPr>
        <w:t>r</w:t>
      </w:r>
      <w:r>
        <w:rPr>
          <w:rFonts w:ascii="Arial" w:eastAsia="Arial" w:hAnsi="Arial" w:cs="Arial"/>
        </w:rPr>
        <w:t xml:space="preserve">ds  </w:t>
      </w:r>
      <w:r>
        <w:rPr>
          <w:rFonts w:ascii="Arial" w:eastAsia="Arial" w:hAnsi="Arial" w:cs="Arial"/>
          <w:spacing w:val="28"/>
        </w:rPr>
        <w:t xml:space="preserve"> </w:t>
      </w:r>
      <w:r>
        <w:rPr>
          <w:rFonts w:ascii="Arial" w:eastAsia="Arial" w:hAnsi="Arial" w:cs="Arial"/>
        </w:rPr>
        <w:t xml:space="preserve">and  </w:t>
      </w:r>
      <w:r>
        <w:rPr>
          <w:rFonts w:ascii="Arial" w:eastAsia="Arial" w:hAnsi="Arial" w:cs="Arial"/>
          <w:spacing w:val="27"/>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5E65E2D3" w14:textId="77777777" w:rsidR="00E71485" w:rsidRDefault="003939AF">
      <w:pPr>
        <w:spacing w:before="1" w:after="0" w:line="240" w:lineRule="auto"/>
        <w:ind w:left="679" w:right="3204"/>
        <w:jc w:val="both"/>
        <w:rPr>
          <w:rFonts w:ascii="Arial" w:eastAsia="Arial" w:hAnsi="Arial" w:cs="Arial"/>
        </w:rPr>
      </w:pPr>
      <w:r>
        <w:rPr>
          <w:rFonts w:ascii="Arial" w:eastAsia="Arial" w:hAnsi="Arial" w:cs="Arial"/>
          <w:spacing w:val="-1"/>
        </w:rPr>
        <w:t>S</w:t>
      </w:r>
      <w:r>
        <w:rPr>
          <w:rFonts w:ascii="Arial" w:eastAsia="Arial" w:hAnsi="Arial" w:cs="Arial"/>
        </w:rPr>
        <w:t>pec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at 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 xml:space="preserve">FR </w:t>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rPr>
        <w:t>t 160</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16</w:t>
      </w:r>
      <w:r>
        <w:rPr>
          <w:rFonts w:ascii="Arial" w:eastAsia="Arial" w:hAnsi="Arial" w:cs="Arial"/>
          <w:spacing w:val="-3"/>
        </w:rPr>
        <w:t>4</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3"/>
        </w:rPr>
        <w:t>p</w:t>
      </w:r>
      <w:r>
        <w:rPr>
          <w:rFonts w:ascii="Arial" w:eastAsia="Arial" w:hAnsi="Arial" w:cs="Arial"/>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C</w:t>
      </w:r>
      <w:r>
        <w:rPr>
          <w:rFonts w:ascii="Arial" w:eastAsia="Arial" w:hAnsi="Arial" w:cs="Arial"/>
        </w:rPr>
        <w:t>.</w:t>
      </w:r>
    </w:p>
    <w:p w14:paraId="05BBB470" w14:textId="77777777" w:rsidR="00E71485" w:rsidRDefault="00E71485">
      <w:pPr>
        <w:spacing w:before="11" w:after="0" w:line="240" w:lineRule="exact"/>
        <w:rPr>
          <w:sz w:val="24"/>
          <w:szCs w:val="24"/>
        </w:rPr>
      </w:pPr>
    </w:p>
    <w:p w14:paraId="0D05E2DD" w14:textId="6780268A" w:rsidR="00E71485" w:rsidRDefault="003939AF">
      <w:pPr>
        <w:spacing w:after="0" w:line="240" w:lineRule="auto"/>
        <w:ind w:left="678" w:right="48" w:hanging="59"/>
        <w:jc w:val="both"/>
        <w:rPr>
          <w:rFonts w:ascii="Arial" w:eastAsia="Arial" w:hAnsi="Arial" w:cs="Arial"/>
        </w:rPr>
      </w:pPr>
      <w:r>
        <w:rPr>
          <w:rFonts w:ascii="Arial" w:eastAsia="Arial" w:hAnsi="Arial" w:cs="Arial"/>
          <w:spacing w:val="1"/>
        </w:rPr>
        <w:t>(</w:t>
      </w:r>
      <w:r>
        <w:rPr>
          <w:rFonts w:ascii="Arial" w:eastAsia="Arial" w:hAnsi="Arial" w:cs="Arial"/>
          <w:spacing w:val="2"/>
        </w:rPr>
        <w:t>q</w:t>
      </w:r>
      <w:r>
        <w:rPr>
          <w:rFonts w:ascii="Arial" w:eastAsia="Arial" w:hAnsi="Arial" w:cs="Arial"/>
        </w:rPr>
        <w:t>)</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m</w:t>
      </w:r>
      <w:r>
        <w:rPr>
          <w:rFonts w:ascii="Arial" w:eastAsia="Arial" w:hAnsi="Arial" w:cs="Arial"/>
        </w:rPr>
        <w:t>ean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ins w:id="11" w:author="Author">
        <w:r w:rsidR="00124857">
          <w:rPr>
            <w:rFonts w:ascii="Arial" w:eastAsia="Arial" w:hAnsi="Arial" w:cs="Arial"/>
            <w:spacing w:val="1"/>
          </w:rPr>
          <w:t xml:space="preserve">written </w:t>
        </w:r>
      </w:ins>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3"/>
        </w:rPr>
        <w:t xml:space="preserve"> </w:t>
      </w:r>
      <w:r w:rsidRPr="004654C4">
        <w:rPr>
          <w:rFonts w:ascii="Arial" w:eastAsia="Arial" w:hAnsi="Arial" w:cs="Arial"/>
          <w:b/>
          <w:bCs/>
          <w:spacing w:val="4"/>
        </w:rPr>
        <w:t>N</w:t>
      </w:r>
      <w:r w:rsidRPr="004654C4">
        <w:rPr>
          <w:rFonts w:ascii="Arial" w:eastAsia="Arial" w:hAnsi="Arial" w:cs="Arial"/>
          <w:b/>
          <w:bCs/>
          <w:spacing w:val="-8"/>
        </w:rPr>
        <w:t>A</w:t>
      </w:r>
      <w:r w:rsidRPr="004654C4">
        <w:rPr>
          <w:rFonts w:ascii="Arial" w:eastAsia="Arial" w:hAnsi="Arial" w:cs="Arial"/>
          <w:b/>
          <w:bCs/>
          <w:spacing w:val="3"/>
        </w:rPr>
        <w:t>M</w:t>
      </w:r>
      <w:r w:rsidRPr="004654C4">
        <w:rPr>
          <w:rFonts w:ascii="Arial" w:eastAsia="Arial" w:hAnsi="Arial" w:cs="Arial"/>
          <w:b/>
          <w:bCs/>
        </w:rPr>
        <w:t>E</w:t>
      </w:r>
      <w:r w:rsidRPr="004654C4">
        <w:rPr>
          <w:rFonts w:ascii="Arial" w:eastAsia="Arial" w:hAnsi="Arial" w:cs="Arial"/>
          <w:b/>
          <w:bCs/>
          <w:spacing w:val="3"/>
        </w:rPr>
        <w:t xml:space="preserve"> </w:t>
      </w:r>
      <w:r w:rsidRPr="004654C4">
        <w:rPr>
          <w:rFonts w:ascii="Arial" w:eastAsia="Arial" w:hAnsi="Arial" w:cs="Arial"/>
          <w:b/>
          <w:bCs/>
          <w:spacing w:val="1"/>
        </w:rPr>
        <w:t>O</w:t>
      </w:r>
      <w:r w:rsidRPr="004654C4">
        <w:rPr>
          <w:rFonts w:ascii="Arial" w:eastAsia="Arial" w:hAnsi="Arial" w:cs="Arial"/>
          <w:b/>
          <w:bCs/>
        </w:rPr>
        <w:t>F</w:t>
      </w:r>
      <w:r w:rsidRPr="004654C4">
        <w:rPr>
          <w:rFonts w:ascii="Arial" w:eastAsia="Arial" w:hAnsi="Arial" w:cs="Arial"/>
          <w:b/>
          <w:bCs/>
          <w:spacing w:val="1"/>
        </w:rPr>
        <w:t xml:space="preserve"> </w:t>
      </w:r>
      <w:r w:rsidRPr="004654C4">
        <w:rPr>
          <w:rFonts w:ascii="Arial" w:eastAsia="Arial" w:hAnsi="Arial" w:cs="Arial"/>
          <w:b/>
          <w:bCs/>
          <w:spacing w:val="-1"/>
        </w:rPr>
        <w:t>BUS</w:t>
      </w:r>
      <w:r w:rsidRPr="004654C4">
        <w:rPr>
          <w:rFonts w:ascii="Arial" w:eastAsia="Arial" w:hAnsi="Arial" w:cs="Arial"/>
          <w:b/>
          <w:bCs/>
          <w:spacing w:val="1"/>
        </w:rPr>
        <w:t>I</w:t>
      </w:r>
      <w:r w:rsidRPr="004654C4">
        <w:rPr>
          <w:rFonts w:ascii="Arial" w:eastAsia="Arial" w:hAnsi="Arial" w:cs="Arial"/>
          <w:b/>
          <w:bCs/>
          <w:spacing w:val="-1"/>
        </w:rPr>
        <w:t xml:space="preserve">NESS </w:t>
      </w:r>
      <w:r w:rsidRPr="004654C4">
        <w:rPr>
          <w:rFonts w:ascii="Arial" w:eastAsia="Arial" w:hAnsi="Arial" w:cs="Arial"/>
          <w:b/>
          <w:bCs/>
          <w:spacing w:val="-6"/>
        </w:rPr>
        <w:t>A</w:t>
      </w:r>
      <w:r w:rsidRPr="004654C4">
        <w:rPr>
          <w:rFonts w:ascii="Arial" w:eastAsia="Arial" w:hAnsi="Arial" w:cs="Arial"/>
          <w:b/>
          <w:bCs/>
          <w:spacing w:val="2"/>
        </w:rPr>
        <w:t>S</w:t>
      </w:r>
      <w:r w:rsidRPr="004654C4">
        <w:rPr>
          <w:rFonts w:ascii="Arial" w:eastAsia="Arial" w:hAnsi="Arial" w:cs="Arial"/>
          <w:b/>
          <w:bCs/>
          <w:spacing w:val="-1"/>
        </w:rPr>
        <w:t>S</w:t>
      </w:r>
      <w:r w:rsidRPr="004654C4">
        <w:rPr>
          <w:rFonts w:ascii="Arial" w:eastAsia="Arial" w:hAnsi="Arial" w:cs="Arial"/>
          <w:b/>
          <w:bCs/>
          <w:spacing w:val="1"/>
        </w:rPr>
        <w:t>O</w:t>
      </w:r>
      <w:r w:rsidRPr="004654C4">
        <w:rPr>
          <w:rFonts w:ascii="Arial" w:eastAsia="Arial" w:hAnsi="Arial" w:cs="Arial"/>
          <w:b/>
          <w:bCs/>
          <w:spacing w:val="-1"/>
        </w:rPr>
        <w:t>C</w:t>
      </w:r>
      <w:r w:rsidRPr="004654C4">
        <w:rPr>
          <w:rFonts w:ascii="Arial" w:eastAsia="Arial" w:hAnsi="Arial" w:cs="Arial"/>
          <w:b/>
          <w:bCs/>
          <w:spacing w:val="6"/>
        </w:rPr>
        <w:t>I</w:t>
      </w:r>
      <w:r w:rsidRPr="004654C4">
        <w:rPr>
          <w:rFonts w:ascii="Arial" w:eastAsia="Arial" w:hAnsi="Arial" w:cs="Arial"/>
          <w:b/>
          <w:bCs/>
          <w:spacing w:val="-6"/>
        </w:rPr>
        <w:t>A</w:t>
      </w:r>
      <w:r w:rsidRPr="004654C4">
        <w:rPr>
          <w:rFonts w:ascii="Arial" w:eastAsia="Arial" w:hAnsi="Arial" w:cs="Arial"/>
          <w:b/>
          <w:bCs/>
        </w:rPr>
        <w:t>TE</w:t>
      </w:r>
      <w:r w:rsidRPr="004654C4">
        <w:rPr>
          <w:rFonts w:ascii="Arial" w:eastAsia="Arial" w:hAnsi="Arial" w:cs="Arial"/>
          <w:b/>
          <w:bCs/>
          <w:spacing w:val="1"/>
        </w:rPr>
        <w:t xml:space="preserve"> </w:t>
      </w:r>
      <w:r w:rsidRPr="004654C4">
        <w:rPr>
          <w:rFonts w:ascii="Arial" w:eastAsia="Arial" w:hAnsi="Arial" w:cs="Arial"/>
        </w:rPr>
        <w:t xml:space="preserve">and </w:t>
      </w:r>
      <w:r w:rsidRPr="004654C4">
        <w:rPr>
          <w:rFonts w:ascii="Arial" w:eastAsia="Arial" w:hAnsi="Arial" w:cs="Arial"/>
          <w:b/>
          <w:spacing w:val="2"/>
        </w:rPr>
        <w:t>PEBA</w:t>
      </w:r>
      <w:ins w:id="12" w:author="Author">
        <w:r w:rsidR="003E4111" w:rsidRPr="004654C4">
          <w:rPr>
            <w:rFonts w:ascii="Arial" w:eastAsia="Arial" w:hAnsi="Arial" w:cs="Arial"/>
            <w:b/>
            <w:spacing w:val="2"/>
          </w:rPr>
          <w:t xml:space="preserve"> </w:t>
        </w:r>
        <w:r w:rsidR="004A6E0C" w:rsidRPr="004654C4">
          <w:rPr>
            <w:rFonts w:ascii="Arial" w:eastAsia="Arial" w:hAnsi="Arial" w:cs="Arial"/>
            <w:spacing w:val="2"/>
          </w:rPr>
          <w:t>dated as of</w:t>
        </w:r>
        <w:r w:rsidR="004654C4" w:rsidRPr="004654C4">
          <w:rPr>
            <w:rFonts w:ascii="Arial" w:eastAsia="Arial" w:hAnsi="Arial" w:cs="Arial"/>
            <w:spacing w:val="2"/>
          </w:rPr>
          <w:t xml:space="preserve"> [_____]</w:t>
        </w:r>
      </w:ins>
      <w:r w:rsidRPr="004654C4">
        <w:rPr>
          <w:rFonts w:ascii="Arial" w:eastAsia="Arial" w:hAnsi="Arial" w:cs="Arial"/>
        </w:rPr>
        <w:t>,</w:t>
      </w:r>
      <w:r w:rsidRPr="004654C4">
        <w:rPr>
          <w:rFonts w:ascii="Arial" w:eastAsia="Arial" w:hAnsi="Arial" w:cs="Arial"/>
          <w:spacing w:val="8"/>
        </w:rPr>
        <w:t xml:space="preserve"> </w:t>
      </w:r>
      <w:r w:rsidRPr="004654C4">
        <w:rPr>
          <w:rFonts w:ascii="Arial" w:eastAsia="Arial" w:hAnsi="Arial" w:cs="Arial"/>
          <w:spacing w:val="-1"/>
        </w:rPr>
        <w:t>w</w:t>
      </w:r>
      <w:r w:rsidRPr="004654C4">
        <w:rPr>
          <w:rFonts w:ascii="Arial" w:eastAsia="Arial" w:hAnsi="Arial" w:cs="Arial"/>
          <w:spacing w:val="2"/>
        </w:rPr>
        <w:t>he</w:t>
      </w:r>
      <w:r w:rsidRPr="004654C4">
        <w:rPr>
          <w:rFonts w:ascii="Arial" w:eastAsia="Arial" w:hAnsi="Arial" w:cs="Arial"/>
          <w:spacing w:val="3"/>
        </w:rPr>
        <w:t>r</w:t>
      </w:r>
      <w:r w:rsidRPr="004654C4">
        <w:rPr>
          <w:rFonts w:ascii="Arial" w:eastAsia="Arial" w:hAnsi="Arial" w:cs="Arial"/>
          <w:spacing w:val="2"/>
        </w:rPr>
        <w:t>eb</w:t>
      </w:r>
      <w:r w:rsidRPr="004654C4">
        <w:rPr>
          <w:rFonts w:ascii="Arial" w:eastAsia="Arial" w:hAnsi="Arial" w:cs="Arial"/>
        </w:rPr>
        <w:t>y</w:t>
      </w:r>
      <w:r>
        <w:rPr>
          <w:rFonts w:ascii="Arial" w:eastAsia="Arial" w:hAnsi="Arial" w:cs="Arial"/>
          <w:spacing w:val="2"/>
        </w:rPr>
        <w:t xml:space="preserve"> </w:t>
      </w:r>
      <w:r>
        <w:rPr>
          <w:rFonts w:ascii="Arial" w:eastAsia="Arial" w:hAnsi="Arial" w:cs="Arial"/>
          <w:b/>
          <w:bCs/>
          <w:spacing w:val="4"/>
        </w:rPr>
        <w:t>N</w:t>
      </w:r>
      <w:r>
        <w:rPr>
          <w:rFonts w:ascii="Arial" w:eastAsia="Arial" w:hAnsi="Arial" w:cs="Arial"/>
          <w:b/>
          <w:bCs/>
          <w:spacing w:val="-6"/>
        </w:rPr>
        <w:t>A</w:t>
      </w:r>
      <w:r>
        <w:rPr>
          <w:rFonts w:ascii="Arial" w:eastAsia="Arial" w:hAnsi="Arial" w:cs="Arial"/>
          <w:b/>
          <w:bCs/>
          <w:spacing w:val="3"/>
        </w:rPr>
        <w:t>M</w:t>
      </w:r>
      <w:r>
        <w:rPr>
          <w:rFonts w:ascii="Arial" w:eastAsia="Arial" w:hAnsi="Arial" w:cs="Arial"/>
          <w:b/>
          <w:bCs/>
        </w:rPr>
        <w:t>E</w:t>
      </w:r>
      <w:r>
        <w:rPr>
          <w:rFonts w:ascii="Arial" w:eastAsia="Arial" w:hAnsi="Arial" w:cs="Arial"/>
          <w:b/>
          <w:bCs/>
          <w:spacing w:val="1"/>
        </w:rPr>
        <w:t xml:space="preserve"> O</w:t>
      </w:r>
      <w:r>
        <w:rPr>
          <w:rFonts w:ascii="Arial" w:eastAsia="Arial" w:hAnsi="Arial" w:cs="Arial"/>
          <w:b/>
          <w:bCs/>
        </w:rPr>
        <w:t>F</w:t>
      </w:r>
      <w:r>
        <w:rPr>
          <w:rFonts w:ascii="Arial" w:eastAsia="Arial" w:hAnsi="Arial" w:cs="Arial"/>
          <w:b/>
          <w:bCs/>
          <w:spacing w:val="4"/>
        </w:rPr>
        <w:t xml:space="preserve"> </w:t>
      </w:r>
      <w:r>
        <w:rPr>
          <w:rFonts w:ascii="Arial" w:eastAsia="Arial" w:hAnsi="Arial" w:cs="Arial"/>
          <w:b/>
          <w:bCs/>
          <w:spacing w:val="1"/>
        </w:rPr>
        <w:t>BU</w:t>
      </w:r>
      <w:r>
        <w:rPr>
          <w:rFonts w:ascii="Arial" w:eastAsia="Arial" w:hAnsi="Arial" w:cs="Arial"/>
          <w:b/>
          <w:bCs/>
          <w:spacing w:val="-1"/>
        </w:rPr>
        <w:t>S</w:t>
      </w:r>
      <w:r>
        <w:rPr>
          <w:rFonts w:ascii="Arial" w:eastAsia="Arial" w:hAnsi="Arial" w:cs="Arial"/>
          <w:b/>
          <w:bCs/>
          <w:spacing w:val="1"/>
        </w:rPr>
        <w:t>IN</w:t>
      </w:r>
      <w:r>
        <w:rPr>
          <w:rFonts w:ascii="Arial" w:eastAsia="Arial" w:hAnsi="Arial" w:cs="Arial"/>
          <w:b/>
          <w:bCs/>
          <w:spacing w:val="-1"/>
        </w:rPr>
        <w:t>E</w:t>
      </w:r>
      <w:r>
        <w:rPr>
          <w:rFonts w:ascii="Arial" w:eastAsia="Arial" w:hAnsi="Arial" w:cs="Arial"/>
          <w:b/>
          <w:bCs/>
          <w:spacing w:val="2"/>
        </w:rPr>
        <w:t>S</w:t>
      </w:r>
      <w:r>
        <w:rPr>
          <w:rFonts w:ascii="Arial" w:eastAsia="Arial" w:hAnsi="Arial" w:cs="Arial"/>
          <w:b/>
          <w:bCs/>
        </w:rPr>
        <w:t>S</w:t>
      </w:r>
      <w:r>
        <w:rPr>
          <w:rFonts w:ascii="Arial" w:eastAsia="Arial" w:hAnsi="Arial" w:cs="Arial"/>
          <w:b/>
          <w:bCs/>
          <w:spacing w:val="6"/>
        </w:rPr>
        <w:t xml:space="preserve"> </w:t>
      </w:r>
      <w:r>
        <w:rPr>
          <w:rFonts w:ascii="Arial" w:eastAsia="Arial" w:hAnsi="Arial" w:cs="Arial"/>
          <w:b/>
          <w:bCs/>
          <w:spacing w:val="-6"/>
        </w:rPr>
        <w:t>A</w:t>
      </w:r>
      <w:r>
        <w:rPr>
          <w:rFonts w:ascii="Arial" w:eastAsia="Arial" w:hAnsi="Arial" w:cs="Arial"/>
          <w:b/>
          <w:bCs/>
          <w:spacing w:val="2"/>
        </w:rPr>
        <w:t>SS</w:t>
      </w:r>
      <w:r>
        <w:rPr>
          <w:rFonts w:ascii="Arial" w:eastAsia="Arial" w:hAnsi="Arial" w:cs="Arial"/>
          <w:b/>
          <w:bCs/>
          <w:spacing w:val="1"/>
        </w:rPr>
        <w:t>O</w:t>
      </w:r>
      <w:r>
        <w:rPr>
          <w:rFonts w:ascii="Arial" w:eastAsia="Arial" w:hAnsi="Arial" w:cs="Arial"/>
          <w:b/>
          <w:bCs/>
          <w:spacing w:val="-1"/>
        </w:rPr>
        <w:t>C</w:t>
      </w:r>
      <w:r>
        <w:rPr>
          <w:rFonts w:ascii="Arial" w:eastAsia="Arial" w:hAnsi="Arial" w:cs="Arial"/>
          <w:b/>
          <w:bCs/>
          <w:spacing w:val="6"/>
        </w:rPr>
        <w:t>I</w:t>
      </w:r>
      <w:r>
        <w:rPr>
          <w:rFonts w:ascii="Arial" w:eastAsia="Arial" w:hAnsi="Arial" w:cs="Arial"/>
          <w:b/>
          <w:bCs/>
          <w:spacing w:val="-3"/>
        </w:rPr>
        <w:t>A</w:t>
      </w:r>
      <w:r>
        <w:rPr>
          <w:rFonts w:ascii="Arial" w:eastAsia="Arial" w:hAnsi="Arial" w:cs="Arial"/>
          <w:b/>
          <w:bCs/>
        </w:rPr>
        <w:t>TE</w:t>
      </w:r>
      <w:r>
        <w:rPr>
          <w:rFonts w:ascii="Arial" w:eastAsia="Arial" w:hAnsi="Arial" w:cs="Arial"/>
          <w:b/>
          <w:bCs/>
          <w:spacing w:val="3"/>
        </w:rPr>
        <w:t xml:space="preserve"> </w:t>
      </w:r>
      <w:r>
        <w:rPr>
          <w:rFonts w:ascii="Arial" w:eastAsia="Arial" w:hAnsi="Arial" w:cs="Arial"/>
          <w:spacing w:val="4"/>
        </w:rPr>
        <w:t>p</w:t>
      </w:r>
      <w:r>
        <w:rPr>
          <w:rFonts w:ascii="Arial" w:eastAsia="Arial" w:hAnsi="Arial" w:cs="Arial"/>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s</w:t>
      </w:r>
      <w:r>
        <w:rPr>
          <w:rFonts w:ascii="Arial" w:eastAsia="Arial" w:hAnsi="Arial" w:cs="Arial"/>
          <w:spacing w:val="2"/>
        </w:rPr>
        <w:t xml:space="preserve"> </w:t>
      </w:r>
      <w:del w:id="13" w:author="Author">
        <w:r w:rsidDel="004654C4">
          <w:rPr>
            <w:rFonts w:ascii="Arial" w:eastAsia="Arial" w:hAnsi="Arial" w:cs="Arial"/>
          </w:rPr>
          <w:delText>p</w:delText>
        </w:r>
        <w:r w:rsidDel="004654C4">
          <w:rPr>
            <w:rFonts w:ascii="Arial" w:eastAsia="Arial" w:hAnsi="Arial" w:cs="Arial"/>
            <w:spacing w:val="-1"/>
          </w:rPr>
          <w:delText>l</w:delText>
        </w:r>
        <w:r w:rsidDel="004654C4">
          <w:rPr>
            <w:rFonts w:ascii="Arial" w:eastAsia="Arial" w:hAnsi="Arial" w:cs="Arial"/>
            <w:spacing w:val="-3"/>
          </w:rPr>
          <w:delText xml:space="preserve">an </w:delText>
        </w:r>
        <w:r w:rsidDel="004654C4">
          <w:rPr>
            <w:rFonts w:ascii="Arial" w:eastAsia="Arial" w:hAnsi="Arial" w:cs="Arial"/>
          </w:rPr>
          <w:delText>ad</w:delText>
        </w:r>
        <w:r w:rsidDel="004654C4">
          <w:rPr>
            <w:rFonts w:ascii="Arial" w:eastAsia="Arial" w:hAnsi="Arial" w:cs="Arial"/>
            <w:spacing w:val="1"/>
          </w:rPr>
          <w:delText>m</w:delText>
        </w:r>
        <w:r w:rsidDel="004654C4">
          <w:rPr>
            <w:rFonts w:ascii="Arial" w:eastAsia="Arial" w:hAnsi="Arial" w:cs="Arial"/>
            <w:spacing w:val="-1"/>
          </w:rPr>
          <w:delText>i</w:delText>
        </w:r>
        <w:r w:rsidDel="004654C4">
          <w:rPr>
            <w:rFonts w:ascii="Arial" w:eastAsia="Arial" w:hAnsi="Arial" w:cs="Arial"/>
          </w:rPr>
          <w:delText>n</w:delText>
        </w:r>
        <w:r w:rsidDel="004654C4">
          <w:rPr>
            <w:rFonts w:ascii="Arial" w:eastAsia="Arial" w:hAnsi="Arial" w:cs="Arial"/>
            <w:spacing w:val="-1"/>
          </w:rPr>
          <w:delText>i</w:delText>
        </w:r>
        <w:r w:rsidDel="004654C4">
          <w:rPr>
            <w:rFonts w:ascii="Arial" w:eastAsia="Arial" w:hAnsi="Arial" w:cs="Arial"/>
          </w:rPr>
          <w:delText>s</w:delText>
        </w:r>
        <w:r w:rsidDel="004654C4">
          <w:rPr>
            <w:rFonts w:ascii="Arial" w:eastAsia="Arial" w:hAnsi="Arial" w:cs="Arial"/>
            <w:spacing w:val="1"/>
          </w:rPr>
          <w:delText>tr</w:delText>
        </w:r>
        <w:r w:rsidDel="004654C4">
          <w:rPr>
            <w:rFonts w:ascii="Arial" w:eastAsia="Arial" w:hAnsi="Arial" w:cs="Arial"/>
            <w:spacing w:val="-3"/>
          </w:rPr>
          <w:delText>a</w:delText>
        </w:r>
        <w:r w:rsidDel="004654C4">
          <w:rPr>
            <w:rFonts w:ascii="Arial" w:eastAsia="Arial" w:hAnsi="Arial" w:cs="Arial"/>
            <w:spacing w:val="1"/>
          </w:rPr>
          <w:delText>t</w:delText>
        </w:r>
        <w:r w:rsidDel="004654C4">
          <w:rPr>
            <w:rFonts w:ascii="Arial" w:eastAsia="Arial" w:hAnsi="Arial" w:cs="Arial"/>
            <w:spacing w:val="-1"/>
          </w:rPr>
          <w:delText>i</w:delText>
        </w:r>
        <w:r w:rsidDel="004654C4">
          <w:rPr>
            <w:rFonts w:ascii="Arial" w:eastAsia="Arial" w:hAnsi="Arial" w:cs="Arial"/>
            <w:spacing w:val="-2"/>
          </w:rPr>
          <w:delText>v</w:delText>
        </w:r>
        <w:r w:rsidDel="004654C4">
          <w:rPr>
            <w:rFonts w:ascii="Arial" w:eastAsia="Arial" w:hAnsi="Arial" w:cs="Arial"/>
          </w:rPr>
          <w:delText>e</w:delText>
        </w:r>
        <w:r w:rsidDel="004654C4">
          <w:rPr>
            <w:rFonts w:ascii="Arial" w:eastAsia="Arial" w:hAnsi="Arial" w:cs="Arial"/>
            <w:spacing w:val="2"/>
          </w:rPr>
          <w:delText xml:space="preserve"> </w:delText>
        </w:r>
        <w:r w:rsidDel="004654C4">
          <w:rPr>
            <w:rFonts w:ascii="Arial" w:eastAsia="Arial" w:hAnsi="Arial" w:cs="Arial"/>
            <w:spacing w:val="1"/>
          </w:rPr>
          <w:delText>t</w:delText>
        </w:r>
        <w:r w:rsidDel="004654C4">
          <w:rPr>
            <w:rFonts w:ascii="Arial" w:eastAsia="Arial" w:hAnsi="Arial" w:cs="Arial"/>
          </w:rPr>
          <w:delText>a</w:delText>
        </w:r>
        <w:r w:rsidDel="004654C4">
          <w:rPr>
            <w:rFonts w:ascii="Arial" w:eastAsia="Arial" w:hAnsi="Arial" w:cs="Arial"/>
            <w:spacing w:val="-2"/>
          </w:rPr>
          <w:delText>s</w:delText>
        </w:r>
        <w:r w:rsidDel="004654C4">
          <w:rPr>
            <w:rFonts w:ascii="Arial" w:eastAsia="Arial" w:hAnsi="Arial" w:cs="Arial"/>
            <w:spacing w:val="2"/>
          </w:rPr>
          <w:delText>k</w:delText>
        </w:r>
        <w:r w:rsidDel="004654C4">
          <w:rPr>
            <w:rFonts w:ascii="Arial" w:eastAsia="Arial" w:hAnsi="Arial" w:cs="Arial"/>
          </w:rPr>
          <w:delText>s</w:delText>
        </w:r>
        <w:r w:rsidDel="004654C4">
          <w:rPr>
            <w:rFonts w:ascii="Arial" w:eastAsia="Arial" w:hAnsi="Arial" w:cs="Arial"/>
            <w:spacing w:val="3"/>
          </w:rPr>
          <w:delText xml:space="preserve"> </w:delText>
        </w:r>
        <w:r w:rsidDel="004654C4">
          <w:rPr>
            <w:rFonts w:ascii="Arial" w:eastAsia="Arial" w:hAnsi="Arial" w:cs="Arial"/>
          </w:rPr>
          <w:delText>on beha</w:delText>
        </w:r>
        <w:r w:rsidDel="004654C4">
          <w:rPr>
            <w:rFonts w:ascii="Arial" w:eastAsia="Arial" w:hAnsi="Arial" w:cs="Arial"/>
            <w:spacing w:val="-1"/>
          </w:rPr>
          <w:delText>l</w:delText>
        </w:r>
        <w:r w:rsidDel="004654C4">
          <w:rPr>
            <w:rFonts w:ascii="Arial" w:eastAsia="Arial" w:hAnsi="Arial" w:cs="Arial"/>
          </w:rPr>
          <w:delText>f</w:delText>
        </w:r>
        <w:r w:rsidDel="004654C4">
          <w:rPr>
            <w:rFonts w:ascii="Arial" w:eastAsia="Arial" w:hAnsi="Arial" w:cs="Arial"/>
            <w:spacing w:val="6"/>
          </w:rPr>
          <w:delText xml:space="preserve"> </w:delText>
        </w:r>
        <w:r w:rsidDel="004654C4">
          <w:rPr>
            <w:rFonts w:ascii="Arial" w:eastAsia="Arial" w:hAnsi="Arial" w:cs="Arial"/>
            <w:spacing w:val="-3"/>
          </w:rPr>
          <w:delText>o</w:delText>
        </w:r>
        <w:r w:rsidDel="004654C4">
          <w:rPr>
            <w:rFonts w:ascii="Arial" w:eastAsia="Arial" w:hAnsi="Arial" w:cs="Arial"/>
          </w:rPr>
          <w:delText>f</w:delText>
        </w:r>
        <w:r w:rsidDel="004654C4">
          <w:rPr>
            <w:rFonts w:ascii="Arial" w:eastAsia="Arial" w:hAnsi="Arial" w:cs="Arial"/>
            <w:spacing w:val="1"/>
          </w:rPr>
          <w:delText xml:space="preserve"> t</w:delText>
        </w:r>
        <w:r w:rsidDel="004654C4">
          <w:rPr>
            <w:rFonts w:ascii="Arial" w:eastAsia="Arial" w:hAnsi="Arial" w:cs="Arial"/>
          </w:rPr>
          <w:delText>he</w:delText>
        </w:r>
        <w:r w:rsidDel="004654C4">
          <w:rPr>
            <w:rFonts w:ascii="Arial" w:eastAsia="Arial" w:hAnsi="Arial" w:cs="Arial"/>
            <w:spacing w:val="2"/>
          </w:rPr>
          <w:delText xml:space="preserve"> </w:delText>
        </w:r>
        <w:r w:rsidDel="004654C4">
          <w:rPr>
            <w:rFonts w:ascii="Arial" w:eastAsia="Arial" w:hAnsi="Arial" w:cs="Arial"/>
          </w:rPr>
          <w:delText>ben</w:delText>
        </w:r>
        <w:r w:rsidDel="004654C4">
          <w:rPr>
            <w:rFonts w:ascii="Arial" w:eastAsia="Arial" w:hAnsi="Arial" w:cs="Arial"/>
            <w:spacing w:val="-3"/>
          </w:rPr>
          <w:delText>e</w:delText>
        </w:r>
        <w:r w:rsidDel="004654C4">
          <w:rPr>
            <w:rFonts w:ascii="Arial" w:eastAsia="Arial" w:hAnsi="Arial" w:cs="Arial"/>
            <w:spacing w:val="3"/>
          </w:rPr>
          <w:delText>f</w:delText>
        </w:r>
        <w:r w:rsidDel="004654C4">
          <w:rPr>
            <w:rFonts w:ascii="Arial" w:eastAsia="Arial" w:hAnsi="Arial" w:cs="Arial"/>
            <w:spacing w:val="-3"/>
          </w:rPr>
          <w:delText>i</w:delText>
        </w:r>
        <w:r w:rsidDel="004654C4">
          <w:rPr>
            <w:rFonts w:ascii="Arial" w:eastAsia="Arial" w:hAnsi="Arial" w:cs="Arial"/>
          </w:rPr>
          <w:delText>t</w:delText>
        </w:r>
        <w:r w:rsidDel="004654C4">
          <w:rPr>
            <w:rFonts w:ascii="Arial" w:eastAsia="Arial" w:hAnsi="Arial" w:cs="Arial"/>
            <w:spacing w:val="4"/>
          </w:rPr>
          <w:delText xml:space="preserve"> </w:delText>
        </w:r>
        <w:r w:rsidDel="004654C4">
          <w:rPr>
            <w:rFonts w:ascii="Arial" w:eastAsia="Arial" w:hAnsi="Arial" w:cs="Arial"/>
          </w:rPr>
          <w:delText>p</w:delText>
        </w:r>
        <w:r w:rsidDel="004654C4">
          <w:rPr>
            <w:rFonts w:ascii="Arial" w:eastAsia="Arial" w:hAnsi="Arial" w:cs="Arial"/>
            <w:spacing w:val="-2"/>
          </w:rPr>
          <w:delText>r</w:delText>
        </w:r>
        <w:r w:rsidDel="004654C4">
          <w:rPr>
            <w:rFonts w:ascii="Arial" w:eastAsia="Arial" w:hAnsi="Arial" w:cs="Arial"/>
          </w:rPr>
          <w:delText>og</w:delText>
        </w:r>
        <w:r w:rsidDel="004654C4">
          <w:rPr>
            <w:rFonts w:ascii="Arial" w:eastAsia="Arial" w:hAnsi="Arial" w:cs="Arial"/>
            <w:spacing w:val="1"/>
          </w:rPr>
          <w:delText>r</w:delText>
        </w:r>
        <w:r w:rsidDel="004654C4">
          <w:rPr>
            <w:rFonts w:ascii="Arial" w:eastAsia="Arial" w:hAnsi="Arial" w:cs="Arial"/>
          </w:rPr>
          <w:delText>am</w:delText>
        </w:r>
        <w:r w:rsidDel="004654C4">
          <w:rPr>
            <w:rFonts w:ascii="Arial" w:eastAsia="Arial" w:hAnsi="Arial" w:cs="Arial"/>
            <w:spacing w:val="4"/>
          </w:rPr>
          <w:delText xml:space="preserve"> </w:delText>
        </w:r>
        <w:r w:rsidDel="004654C4">
          <w:rPr>
            <w:rFonts w:ascii="Arial" w:eastAsia="Arial" w:hAnsi="Arial" w:cs="Arial"/>
          </w:rPr>
          <w:delText>d</w:delText>
        </w:r>
        <w:r w:rsidDel="004654C4">
          <w:rPr>
            <w:rFonts w:ascii="Arial" w:eastAsia="Arial" w:hAnsi="Arial" w:cs="Arial"/>
            <w:spacing w:val="-3"/>
          </w:rPr>
          <w:delText>e</w:delText>
        </w:r>
        <w:r w:rsidDel="004654C4">
          <w:rPr>
            <w:rFonts w:ascii="Arial" w:eastAsia="Arial" w:hAnsi="Arial" w:cs="Arial"/>
          </w:rPr>
          <w:delText>sc</w:delText>
        </w:r>
        <w:r w:rsidDel="004654C4">
          <w:rPr>
            <w:rFonts w:ascii="Arial" w:eastAsia="Arial" w:hAnsi="Arial" w:cs="Arial"/>
            <w:spacing w:val="1"/>
          </w:rPr>
          <w:delText>r</w:delText>
        </w:r>
        <w:r w:rsidDel="004654C4">
          <w:rPr>
            <w:rFonts w:ascii="Arial" w:eastAsia="Arial" w:hAnsi="Arial" w:cs="Arial"/>
            <w:spacing w:val="-1"/>
          </w:rPr>
          <w:delText>i</w:delText>
        </w:r>
        <w:r w:rsidDel="004654C4">
          <w:rPr>
            <w:rFonts w:ascii="Arial" w:eastAsia="Arial" w:hAnsi="Arial" w:cs="Arial"/>
          </w:rPr>
          <w:delText>bed</w:delText>
        </w:r>
        <w:r w:rsidDel="004654C4">
          <w:rPr>
            <w:rFonts w:ascii="Arial" w:eastAsia="Arial" w:hAnsi="Arial" w:cs="Arial"/>
            <w:spacing w:val="2"/>
          </w:rPr>
          <w:delText xml:space="preserve"> </w:delText>
        </w:r>
        <w:r w:rsidDel="004654C4">
          <w:rPr>
            <w:rFonts w:ascii="Arial" w:eastAsia="Arial" w:hAnsi="Arial" w:cs="Arial"/>
          </w:rPr>
          <w:delText>h</w:delText>
        </w:r>
        <w:r w:rsidDel="004654C4">
          <w:rPr>
            <w:rFonts w:ascii="Arial" w:eastAsia="Arial" w:hAnsi="Arial" w:cs="Arial"/>
            <w:spacing w:val="-3"/>
          </w:rPr>
          <w:delText>e</w:delText>
        </w:r>
        <w:r w:rsidDel="004654C4">
          <w:rPr>
            <w:rFonts w:ascii="Arial" w:eastAsia="Arial" w:hAnsi="Arial" w:cs="Arial"/>
            <w:spacing w:val="1"/>
          </w:rPr>
          <w:delText>r</w:delText>
        </w:r>
        <w:r w:rsidDel="004654C4">
          <w:rPr>
            <w:rFonts w:ascii="Arial" w:eastAsia="Arial" w:hAnsi="Arial" w:cs="Arial"/>
          </w:rPr>
          <w:delText>e</w:delText>
        </w:r>
        <w:r w:rsidDel="004654C4">
          <w:rPr>
            <w:rFonts w:ascii="Arial" w:eastAsia="Arial" w:hAnsi="Arial" w:cs="Arial"/>
            <w:spacing w:val="-1"/>
          </w:rPr>
          <w:delText>i</w:delText>
        </w:r>
        <w:r w:rsidDel="004654C4">
          <w:rPr>
            <w:rFonts w:ascii="Arial" w:eastAsia="Arial" w:hAnsi="Arial" w:cs="Arial"/>
          </w:rPr>
          <w:delText>n</w:delText>
        </w:r>
        <w:r w:rsidDel="004654C4">
          <w:rPr>
            <w:rFonts w:ascii="Arial" w:eastAsia="Arial" w:hAnsi="Arial" w:cs="Arial"/>
            <w:spacing w:val="2"/>
          </w:rPr>
          <w:delText xml:space="preserve"> </w:delText>
        </w:r>
        <w:r w:rsidDel="004654C4">
          <w:rPr>
            <w:rFonts w:ascii="Arial" w:eastAsia="Arial" w:hAnsi="Arial" w:cs="Arial"/>
          </w:rPr>
          <w:delText>as</w:delText>
        </w:r>
      </w:del>
      <w:ins w:id="14" w:author="Author">
        <w:r w:rsidR="004654C4">
          <w:rPr>
            <w:rFonts w:ascii="Arial" w:eastAsia="Arial" w:hAnsi="Arial" w:cs="Arial"/>
          </w:rPr>
          <w:t>certain professional services for</w:t>
        </w:r>
      </w:ins>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ins w:id="15" w:author="Author">
        <w:r w:rsidR="00893443">
          <w:rPr>
            <w:rFonts w:ascii="Arial" w:eastAsia="Arial" w:hAnsi="Arial" w:cs="Arial"/>
            <w:spacing w:val="-2"/>
          </w:rPr>
          <w:t xml:space="preserve"> (“Services”)</w:t>
        </w:r>
      </w:ins>
      <w:r>
        <w:rPr>
          <w:rFonts w:ascii="Arial" w:eastAsia="Arial" w:hAnsi="Arial" w:cs="Arial"/>
        </w:rPr>
        <w:t>.</w:t>
      </w:r>
    </w:p>
    <w:p w14:paraId="35DCF846" w14:textId="77777777" w:rsidR="00E71485" w:rsidRDefault="00E71485">
      <w:pPr>
        <w:spacing w:before="13" w:after="0" w:line="240" w:lineRule="exact"/>
        <w:rPr>
          <w:sz w:val="24"/>
          <w:szCs w:val="24"/>
        </w:rPr>
      </w:pPr>
    </w:p>
    <w:p w14:paraId="792D73E9" w14:textId="77777777" w:rsidR="00E71485" w:rsidRDefault="003939AF">
      <w:pPr>
        <w:spacing w:after="0" w:line="240" w:lineRule="auto"/>
        <w:ind w:left="618" w:right="45"/>
        <w:jc w:val="both"/>
        <w:rPr>
          <w:rFonts w:ascii="Arial" w:eastAsia="Arial" w:hAnsi="Arial" w:cs="Arial"/>
        </w:rPr>
      </w:pPr>
      <w:r>
        <w:rPr>
          <w:rFonts w:ascii="Arial" w:eastAsia="Arial" w:hAnsi="Arial" w:cs="Arial"/>
          <w:spacing w:val="1"/>
        </w:rPr>
        <w:t>(r</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w:t>
      </w:r>
      <w:r>
        <w:rPr>
          <w:rFonts w:ascii="Arial" w:eastAsia="Arial" w:hAnsi="Arial" w:cs="Arial"/>
          <w:spacing w:val="-1"/>
        </w:rPr>
        <w:t>U</w:t>
      </w:r>
      <w:r>
        <w:rPr>
          <w:rFonts w:ascii="Arial" w:eastAsia="Arial" w:hAnsi="Arial" w:cs="Arial"/>
        </w:rPr>
        <w:t>ns</w:t>
      </w:r>
      <w:r>
        <w:rPr>
          <w:rFonts w:ascii="Arial" w:eastAsia="Arial" w:hAnsi="Arial" w:cs="Arial"/>
          <w:spacing w:val="-3"/>
        </w:rPr>
        <w:t>e</w:t>
      </w:r>
      <w:r>
        <w:rPr>
          <w:rFonts w:ascii="Arial" w:eastAsia="Arial" w:hAnsi="Arial" w:cs="Arial"/>
        </w:rPr>
        <w:t>cu</w:t>
      </w:r>
      <w:r>
        <w:rPr>
          <w:rFonts w:ascii="Arial" w:eastAsia="Arial" w:hAnsi="Arial" w:cs="Arial"/>
          <w:spacing w:val="1"/>
        </w:rPr>
        <w:t>r</w:t>
      </w:r>
      <w:r>
        <w:rPr>
          <w:rFonts w:ascii="Arial" w:eastAsia="Arial" w:hAnsi="Arial" w:cs="Arial"/>
        </w:rPr>
        <w:t>ed</w:t>
      </w:r>
      <w:r>
        <w:rPr>
          <w:rFonts w:ascii="Arial" w:eastAsia="Arial" w:hAnsi="Arial" w:cs="Arial"/>
          <w:spacing w:val="30"/>
        </w:rPr>
        <w:t xml:space="preserve"> </w:t>
      </w:r>
      <w:r>
        <w:rPr>
          <w:rFonts w:ascii="Arial" w:eastAsia="Arial" w:hAnsi="Arial" w:cs="Arial"/>
          <w:spacing w:val="-1"/>
        </w:rPr>
        <w:t>P</w:t>
      </w:r>
      <w:r>
        <w:rPr>
          <w:rFonts w:ascii="Arial" w:eastAsia="Arial" w:hAnsi="Arial" w:cs="Arial"/>
          <w:spacing w:val="-4"/>
        </w:rPr>
        <w:t>H</w:t>
      </w:r>
      <w:r>
        <w:rPr>
          <w:rFonts w:ascii="Arial" w:eastAsia="Arial" w:hAnsi="Arial" w:cs="Arial"/>
          <w:spacing w:val="1"/>
        </w:rPr>
        <w:t>I</w:t>
      </w:r>
      <w:r>
        <w:rPr>
          <w:rFonts w:ascii="Arial" w:eastAsia="Arial" w:hAnsi="Arial" w:cs="Arial"/>
        </w:rPr>
        <w:t>”</w:t>
      </w:r>
      <w:r>
        <w:rPr>
          <w:rFonts w:ascii="Arial" w:eastAsia="Arial" w:hAnsi="Arial" w:cs="Arial"/>
          <w:spacing w:val="28"/>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m</w:t>
      </w:r>
      <w:r>
        <w:rPr>
          <w:rFonts w:ascii="Arial" w:eastAsia="Arial" w:hAnsi="Arial" w:cs="Arial"/>
        </w:rPr>
        <w:t>ea</w:t>
      </w:r>
      <w:r>
        <w:rPr>
          <w:rFonts w:ascii="Arial" w:eastAsia="Arial" w:hAnsi="Arial" w:cs="Arial"/>
          <w:spacing w:val="-3"/>
        </w:rPr>
        <w:t>n</w:t>
      </w:r>
      <w:r>
        <w:rPr>
          <w:rFonts w:ascii="Arial" w:eastAsia="Arial" w:hAnsi="Arial" w:cs="Arial"/>
          <w:spacing w:val="-1"/>
        </w:rPr>
        <w:t>i</w:t>
      </w:r>
      <w:r>
        <w:rPr>
          <w:rFonts w:ascii="Arial" w:eastAsia="Arial" w:hAnsi="Arial" w:cs="Arial"/>
        </w:rPr>
        <w:t>ng</w:t>
      </w:r>
      <w:r>
        <w:rPr>
          <w:rFonts w:ascii="Arial" w:eastAsia="Arial" w:hAnsi="Arial" w:cs="Arial"/>
          <w:spacing w:val="32"/>
        </w:rPr>
        <w:t xml:space="preserve"> </w:t>
      </w:r>
      <w:r>
        <w:rPr>
          <w:rFonts w:ascii="Arial" w:eastAsia="Arial" w:hAnsi="Arial" w:cs="Arial"/>
        </w:rPr>
        <w:t>as</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m</w:t>
      </w:r>
      <w:r>
        <w:rPr>
          <w:rFonts w:ascii="Arial" w:eastAsia="Arial" w:hAnsi="Arial" w:cs="Arial"/>
          <w:spacing w:val="28"/>
        </w:rPr>
        <w:t xml:space="preserve"> </w:t>
      </w:r>
      <w:r>
        <w:rPr>
          <w:rFonts w:ascii="Arial" w:eastAsia="Arial" w:hAnsi="Arial" w:cs="Arial"/>
          <w:spacing w:val="2"/>
        </w:rPr>
        <w:t>“</w:t>
      </w:r>
      <w:r>
        <w:rPr>
          <w:rFonts w:ascii="Arial" w:eastAsia="Arial" w:hAnsi="Arial" w:cs="Arial"/>
          <w:spacing w:val="-1"/>
        </w:rPr>
        <w:t>U</w:t>
      </w:r>
      <w:r>
        <w:rPr>
          <w:rFonts w:ascii="Arial" w:eastAsia="Arial" w:hAnsi="Arial" w:cs="Arial"/>
        </w:rPr>
        <w:t>nsec</w:t>
      </w:r>
      <w:r>
        <w:rPr>
          <w:rFonts w:ascii="Arial" w:eastAsia="Arial" w:hAnsi="Arial" w:cs="Arial"/>
          <w:spacing w:val="-3"/>
        </w:rPr>
        <w:t>u</w:t>
      </w:r>
      <w:r>
        <w:rPr>
          <w:rFonts w:ascii="Arial" w:eastAsia="Arial" w:hAnsi="Arial" w:cs="Arial"/>
          <w:spacing w:val="1"/>
        </w:rPr>
        <w:t>r</w:t>
      </w:r>
      <w:r>
        <w:rPr>
          <w:rFonts w:ascii="Arial" w:eastAsia="Arial" w:hAnsi="Arial" w:cs="Arial"/>
        </w:rPr>
        <w:t>ed</w:t>
      </w:r>
      <w:r>
        <w:rPr>
          <w:rFonts w:ascii="Arial" w:eastAsia="Arial" w:hAnsi="Arial" w:cs="Arial"/>
          <w:spacing w:val="30"/>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rPr>
        <w:t>ed</w:t>
      </w:r>
    </w:p>
    <w:p w14:paraId="5FC4B3B8" w14:textId="49CA29D4" w:rsidR="00E71485" w:rsidRDefault="003939AF" w:rsidP="003B16F6">
      <w:pPr>
        <w:spacing w:after="0" w:line="252" w:lineRule="exact"/>
        <w:ind w:left="678" w:right="10"/>
        <w:jc w:val="both"/>
        <w:rPr>
          <w:ins w:id="16" w:author="Author"/>
          <w:rFonts w:ascii="Arial" w:eastAsia="Arial" w:hAnsi="Arial" w:cs="Arial"/>
        </w:rPr>
      </w:pP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FR §164</w:t>
      </w:r>
      <w:r>
        <w:rPr>
          <w:rFonts w:ascii="Arial" w:eastAsia="Arial" w:hAnsi="Arial" w:cs="Arial"/>
          <w:spacing w:val="1"/>
        </w:rPr>
        <w:t>.</w:t>
      </w:r>
      <w:r>
        <w:rPr>
          <w:rFonts w:ascii="Arial" w:eastAsia="Arial" w:hAnsi="Arial" w:cs="Arial"/>
        </w:rPr>
        <w:t>40</w:t>
      </w:r>
      <w:r>
        <w:rPr>
          <w:rFonts w:ascii="Arial" w:eastAsia="Arial" w:hAnsi="Arial" w:cs="Arial"/>
          <w:spacing w:val="-3"/>
        </w:rPr>
        <w:t>2</w:t>
      </w:r>
      <w:ins w:id="17" w:author="Author">
        <w:r w:rsidR="003B16F6" w:rsidRPr="003B16F6">
          <w:rPr>
            <w:rFonts w:ascii="Arial" w:eastAsia="Arial" w:hAnsi="Arial" w:cs="Arial"/>
            <w:spacing w:val="-3"/>
          </w:rPr>
          <w:t xml:space="preserve">, limited to the information created or received by </w:t>
        </w:r>
        <w:r w:rsidR="009E6443">
          <w:rPr>
            <w:rFonts w:ascii="Arial" w:eastAsia="Arial" w:hAnsi="Arial" w:cs="Arial"/>
            <w:spacing w:val="-3"/>
          </w:rPr>
          <w:t>Business Associate</w:t>
        </w:r>
        <w:r w:rsidR="003B16F6" w:rsidRPr="003B16F6">
          <w:rPr>
            <w:rFonts w:ascii="Arial" w:eastAsia="Arial" w:hAnsi="Arial" w:cs="Arial"/>
            <w:spacing w:val="-3"/>
          </w:rPr>
          <w:t xml:space="preserve"> from or on behalf of Co</w:t>
        </w:r>
        <w:r w:rsidR="009E6443">
          <w:rPr>
            <w:rFonts w:ascii="Arial" w:eastAsia="Arial" w:hAnsi="Arial" w:cs="Arial"/>
            <w:spacing w:val="-3"/>
          </w:rPr>
          <w:t>vered Entity</w:t>
        </w:r>
        <w:r w:rsidR="003B16F6" w:rsidRPr="003B16F6">
          <w:rPr>
            <w:rFonts w:ascii="Arial" w:eastAsia="Arial" w:hAnsi="Arial" w:cs="Arial"/>
            <w:spacing w:val="-3"/>
          </w:rPr>
          <w:t xml:space="preserve"> pursuant to its performance of the Services</w:t>
        </w:r>
      </w:ins>
      <w:r>
        <w:rPr>
          <w:rFonts w:ascii="Arial" w:eastAsia="Arial" w:hAnsi="Arial" w:cs="Arial"/>
        </w:rPr>
        <w:t>.</w:t>
      </w:r>
    </w:p>
    <w:p w14:paraId="6BB39396" w14:textId="6331DF12" w:rsidR="0040233F" w:rsidRDefault="0040233F" w:rsidP="0040233F">
      <w:pPr>
        <w:spacing w:after="0" w:line="252" w:lineRule="exact"/>
        <w:ind w:right="10"/>
        <w:jc w:val="both"/>
        <w:rPr>
          <w:ins w:id="18" w:author="Author"/>
          <w:rFonts w:ascii="Arial" w:eastAsia="Arial" w:hAnsi="Arial" w:cs="Arial"/>
        </w:rPr>
      </w:pPr>
    </w:p>
    <w:p w14:paraId="7158BC84" w14:textId="77777777" w:rsidR="00E71485" w:rsidRDefault="003939AF">
      <w:pPr>
        <w:spacing w:after="0" w:line="240" w:lineRule="auto"/>
        <w:ind w:left="102" w:right="2685"/>
        <w:jc w:val="both"/>
        <w:rPr>
          <w:rFonts w:ascii="Arial" w:eastAsia="Arial" w:hAnsi="Arial" w:cs="Arial"/>
        </w:rPr>
      </w:pPr>
      <w:r>
        <w:rPr>
          <w:rFonts w:ascii="Arial" w:eastAsia="Arial" w:hAnsi="Arial" w:cs="Arial"/>
          <w:b/>
          <w:bCs/>
        </w:rPr>
        <w:t>2.</w:t>
      </w:r>
      <w:r>
        <w:rPr>
          <w:rFonts w:ascii="Arial" w:eastAsia="Arial" w:hAnsi="Arial" w:cs="Arial"/>
          <w:b/>
          <w:bCs/>
          <w:spacing w:val="57"/>
        </w:rPr>
        <w:t xml:space="preserve"> </w:t>
      </w:r>
      <w:r>
        <w:rPr>
          <w:rFonts w:ascii="Arial" w:eastAsia="Arial" w:hAnsi="Arial" w:cs="Arial"/>
          <w:b/>
          <w:bCs/>
          <w:spacing w:val="-1"/>
        </w:rPr>
        <w:t>O</w:t>
      </w:r>
      <w:r>
        <w:rPr>
          <w:rFonts w:ascii="Arial" w:eastAsia="Arial" w:hAnsi="Arial" w:cs="Arial"/>
          <w:b/>
          <w:bCs/>
          <w:spacing w:val="-4"/>
        </w:rPr>
        <w:t>B</w:t>
      </w:r>
      <w:r>
        <w:rPr>
          <w:rFonts w:ascii="Arial" w:eastAsia="Arial" w:hAnsi="Arial" w:cs="Arial"/>
          <w:b/>
          <w:bCs/>
          <w:spacing w:val="-3"/>
        </w:rPr>
        <w:t>L</w:t>
      </w:r>
      <w:r>
        <w:rPr>
          <w:rFonts w:ascii="Arial" w:eastAsia="Arial" w:hAnsi="Arial" w:cs="Arial"/>
          <w:b/>
          <w:bCs/>
          <w:spacing w:val="-1"/>
        </w:rPr>
        <w:t>I</w:t>
      </w:r>
      <w:r>
        <w:rPr>
          <w:rFonts w:ascii="Arial" w:eastAsia="Arial" w:hAnsi="Arial" w:cs="Arial"/>
          <w:b/>
          <w:bCs/>
          <w:spacing w:val="1"/>
        </w:rPr>
        <w:t>G</w:t>
      </w:r>
      <w:r>
        <w:rPr>
          <w:rFonts w:ascii="Arial" w:eastAsia="Arial" w:hAnsi="Arial" w:cs="Arial"/>
          <w:b/>
          <w:bCs/>
          <w:spacing w:val="-8"/>
        </w:rPr>
        <w:t>A</w:t>
      </w:r>
      <w:r>
        <w:rPr>
          <w:rFonts w:ascii="Arial" w:eastAsia="Arial" w:hAnsi="Arial" w:cs="Arial"/>
          <w:b/>
          <w:bCs/>
          <w:spacing w:val="-5"/>
        </w:rPr>
        <w:t>T</w:t>
      </w:r>
      <w:r>
        <w:rPr>
          <w:rFonts w:ascii="Arial" w:eastAsia="Arial" w:hAnsi="Arial" w:cs="Arial"/>
          <w:b/>
          <w:bCs/>
          <w:spacing w:val="-1"/>
        </w:rPr>
        <w:t>IO</w:t>
      </w:r>
      <w:r>
        <w:rPr>
          <w:rFonts w:ascii="Arial" w:eastAsia="Arial" w:hAnsi="Arial" w:cs="Arial"/>
          <w:b/>
          <w:bCs/>
          <w:spacing w:val="-3"/>
        </w:rPr>
        <w:t>N</w:t>
      </w:r>
      <w:r>
        <w:rPr>
          <w:rFonts w:ascii="Arial" w:eastAsia="Arial" w:hAnsi="Arial" w:cs="Arial"/>
          <w:b/>
          <w:bCs/>
        </w:rPr>
        <w:t xml:space="preserve">S </w:t>
      </w:r>
      <w:r>
        <w:rPr>
          <w:rFonts w:ascii="Arial" w:eastAsia="Arial" w:hAnsi="Arial" w:cs="Arial"/>
          <w:b/>
          <w:bCs/>
          <w:spacing w:val="-8"/>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6"/>
        </w:rPr>
        <w:t>A</w:t>
      </w:r>
      <w:r>
        <w:rPr>
          <w:rFonts w:ascii="Arial" w:eastAsia="Arial" w:hAnsi="Arial" w:cs="Arial"/>
          <w:b/>
          <w:bCs/>
          <w:spacing w:val="-1"/>
        </w:rPr>
        <w:t>C</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5"/>
        </w:rPr>
        <w:t>T</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rPr>
        <w:t>S</w:t>
      </w:r>
      <w:r>
        <w:rPr>
          <w:rFonts w:ascii="Arial" w:eastAsia="Arial" w:hAnsi="Arial" w:cs="Arial"/>
          <w:b/>
          <w:bCs/>
          <w:spacing w:val="-5"/>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4"/>
        </w:rPr>
        <w:t xml:space="preserve"> BU</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4"/>
        </w:rPr>
        <w:t>N</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rPr>
        <w:t xml:space="preserve">S </w:t>
      </w:r>
      <w:r>
        <w:rPr>
          <w:rFonts w:ascii="Arial" w:eastAsia="Arial" w:hAnsi="Arial" w:cs="Arial"/>
          <w:b/>
          <w:bCs/>
          <w:spacing w:val="-8"/>
        </w:rPr>
        <w:t>A</w:t>
      </w:r>
      <w:r>
        <w:rPr>
          <w:rFonts w:ascii="Arial" w:eastAsia="Arial" w:hAnsi="Arial" w:cs="Arial"/>
          <w:b/>
          <w:bCs/>
          <w:spacing w:val="-3"/>
        </w:rPr>
        <w:t>SS</w:t>
      </w:r>
      <w:r>
        <w:rPr>
          <w:rFonts w:ascii="Arial" w:eastAsia="Arial" w:hAnsi="Arial" w:cs="Arial"/>
          <w:b/>
          <w:bCs/>
          <w:spacing w:val="-1"/>
        </w:rPr>
        <w:t>O</w:t>
      </w:r>
      <w:r>
        <w:rPr>
          <w:rFonts w:ascii="Arial" w:eastAsia="Arial" w:hAnsi="Arial" w:cs="Arial"/>
          <w:b/>
          <w:bCs/>
          <w:spacing w:val="-4"/>
        </w:rPr>
        <w:t>C</w:t>
      </w:r>
      <w:r>
        <w:rPr>
          <w:rFonts w:ascii="Arial" w:eastAsia="Arial" w:hAnsi="Arial" w:cs="Arial"/>
          <w:b/>
          <w:bCs/>
          <w:spacing w:val="3"/>
        </w:rPr>
        <w:t>I</w:t>
      </w:r>
      <w:r>
        <w:rPr>
          <w:rFonts w:ascii="Arial" w:eastAsia="Arial" w:hAnsi="Arial" w:cs="Arial"/>
          <w:b/>
          <w:bCs/>
          <w:spacing w:val="-8"/>
        </w:rPr>
        <w:t>A</w:t>
      </w:r>
      <w:r>
        <w:rPr>
          <w:rFonts w:ascii="Arial" w:eastAsia="Arial" w:hAnsi="Arial" w:cs="Arial"/>
          <w:b/>
          <w:bCs/>
          <w:spacing w:val="-3"/>
        </w:rPr>
        <w:t>T</w:t>
      </w:r>
      <w:r>
        <w:rPr>
          <w:rFonts w:ascii="Arial" w:eastAsia="Arial" w:hAnsi="Arial" w:cs="Arial"/>
          <w:b/>
          <w:bCs/>
        </w:rPr>
        <w:t>E</w:t>
      </w:r>
    </w:p>
    <w:p w14:paraId="744511E8" w14:textId="77777777" w:rsidR="00E71485" w:rsidRDefault="00E71485">
      <w:pPr>
        <w:spacing w:before="16" w:after="0" w:line="240" w:lineRule="exact"/>
        <w:rPr>
          <w:sz w:val="24"/>
          <w:szCs w:val="24"/>
        </w:rPr>
      </w:pPr>
    </w:p>
    <w:p w14:paraId="18CCD829" w14:textId="0ADF9209" w:rsidR="00E71485" w:rsidRDefault="003939AF">
      <w:pPr>
        <w:spacing w:after="0" w:line="239" w:lineRule="auto"/>
        <w:ind w:left="102" w:right="46" w:firstLine="36"/>
        <w:jc w:val="both"/>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ag</w:t>
      </w:r>
      <w:r>
        <w:rPr>
          <w:rFonts w:ascii="Arial" w:eastAsia="Arial" w:hAnsi="Arial" w:cs="Arial"/>
          <w:spacing w:val="1"/>
        </w:rPr>
        <w:t>r</w:t>
      </w:r>
      <w:r>
        <w:rPr>
          <w:rFonts w:ascii="Arial" w:eastAsia="Arial" w:hAnsi="Arial" w:cs="Arial"/>
        </w:rPr>
        <w:t>ees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w:t>
      </w:r>
      <w:r>
        <w:rPr>
          <w:rFonts w:ascii="Arial" w:eastAsia="Arial" w:hAnsi="Arial" w:cs="Arial"/>
          <w:spacing w:val="-2"/>
        </w:rPr>
        <w:t>s</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6"/>
        </w:rPr>
        <w:t xml:space="preserve"> </w:t>
      </w:r>
      <w:r>
        <w:rPr>
          <w:rFonts w:ascii="Arial" w:eastAsia="Arial" w:hAnsi="Arial" w:cs="Arial"/>
        </w:rPr>
        <w:t>on</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as</w:t>
      </w:r>
      <w:r>
        <w:rPr>
          <w:rFonts w:ascii="Arial" w:eastAsia="Arial" w:hAnsi="Arial" w:cs="Arial"/>
          <w:spacing w:val="5"/>
        </w:rPr>
        <w:t xml:space="preserve"> </w:t>
      </w:r>
      <w:r>
        <w:rPr>
          <w:rFonts w:ascii="Arial" w:eastAsia="Arial" w:hAnsi="Arial" w:cs="Arial"/>
        </w:rPr>
        <w:t>pe</w:t>
      </w:r>
      <w:r>
        <w:rPr>
          <w:rFonts w:ascii="Arial" w:eastAsia="Arial" w:hAnsi="Arial" w:cs="Arial"/>
          <w:spacing w:val="1"/>
        </w:rPr>
        <w:t>rm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4"/>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 xml:space="preserve">s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qu</w:t>
      </w:r>
      <w:r>
        <w:rPr>
          <w:rFonts w:ascii="Arial" w:eastAsia="Arial" w:hAnsi="Arial" w:cs="Arial"/>
          <w:spacing w:val="-4"/>
        </w:rPr>
        <w:t>i</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 La</w:t>
      </w:r>
      <w:r>
        <w:rPr>
          <w:rFonts w:ascii="Arial" w:eastAsia="Arial" w:hAnsi="Arial" w:cs="Arial"/>
          <w:spacing w:val="-3"/>
        </w:rPr>
        <w:t>w</w:t>
      </w:r>
      <w:r>
        <w:rPr>
          <w:rFonts w:ascii="Arial" w:eastAsia="Arial" w:hAnsi="Arial" w:cs="Arial"/>
        </w:rPr>
        <w:t xml:space="preserve">. </w:t>
      </w:r>
      <w:r>
        <w:rPr>
          <w:rFonts w:ascii="Arial" w:eastAsia="Arial" w:hAnsi="Arial" w:cs="Arial"/>
          <w:spacing w:val="9"/>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w:t>
      </w:r>
      <w:r>
        <w:rPr>
          <w:rFonts w:ascii="Arial" w:eastAsia="Arial" w:hAnsi="Arial" w:cs="Arial"/>
          <w:spacing w:val="-2"/>
        </w:rPr>
        <w:t>s</w:t>
      </w:r>
      <w:r>
        <w:rPr>
          <w:rFonts w:ascii="Arial" w:eastAsia="Arial" w:hAnsi="Arial" w:cs="Arial"/>
        </w:rPr>
        <w:t>e</w:t>
      </w:r>
      <w:r>
        <w:rPr>
          <w:rFonts w:ascii="Arial" w:eastAsia="Arial" w:hAnsi="Arial" w:cs="Arial"/>
          <w:spacing w:val="5"/>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7"/>
        </w:rPr>
        <w:t xml:space="preserve"> </w:t>
      </w:r>
      <w:r>
        <w:rPr>
          <w:rFonts w:ascii="Arial" w:eastAsia="Arial" w:hAnsi="Arial" w:cs="Arial"/>
          <w:spacing w:val="-1"/>
        </w:rPr>
        <w:t xml:space="preserve">PHI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El</w:t>
      </w:r>
      <w:r>
        <w:rPr>
          <w:rFonts w:ascii="Arial" w:eastAsia="Arial" w:hAnsi="Arial" w:cs="Arial"/>
        </w:rPr>
        <w:t>ec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spacing w:val="1"/>
        </w:rPr>
        <w:t>m</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ins w:id="19" w:author="Author">
        <w:r w:rsidR="00955BD6">
          <w:rPr>
            <w:rFonts w:ascii="Arial" w:eastAsia="Arial" w:hAnsi="Arial" w:cs="Arial"/>
            <w:spacing w:val="2"/>
          </w:rPr>
          <w:t xml:space="preserve">a </w:t>
        </w:r>
      </w:ins>
      <w:r>
        <w:rPr>
          <w:rFonts w:ascii="Arial" w:eastAsia="Arial" w:hAnsi="Arial" w:cs="Arial"/>
        </w:rPr>
        <w:t>bu</w:t>
      </w:r>
      <w:r>
        <w:rPr>
          <w:rFonts w:ascii="Arial" w:eastAsia="Arial" w:hAnsi="Arial" w:cs="Arial"/>
          <w:spacing w:val="2"/>
        </w:rPr>
        <w:t>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assoc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and </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rPr>
        <w:t xml:space="preserve">t </w:t>
      </w:r>
      <w:r>
        <w:rPr>
          <w:rFonts w:ascii="Arial" w:eastAsia="Arial" w:hAnsi="Arial" w:cs="Arial"/>
          <w:spacing w:val="4"/>
        </w:rPr>
        <w:t xml:space="preserve"> </w:t>
      </w:r>
      <w:r>
        <w:rPr>
          <w:rFonts w:ascii="Arial" w:eastAsia="Arial" w:hAnsi="Arial" w:cs="Arial"/>
          <w:spacing w:val="-1"/>
        </w:rPr>
        <w:t>PH</w:t>
      </w:r>
      <w:r>
        <w:rPr>
          <w:rFonts w:ascii="Arial" w:eastAsia="Arial" w:hAnsi="Arial" w:cs="Arial"/>
        </w:rPr>
        <w:t xml:space="preserve">I </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3"/>
        </w:rPr>
        <w:t xml:space="preserve"> </w:t>
      </w:r>
      <w:r>
        <w:rPr>
          <w:rFonts w:ascii="Arial" w:eastAsia="Arial" w:hAnsi="Arial" w:cs="Arial"/>
        </w:rPr>
        <w:t>beha</w:t>
      </w:r>
      <w:r>
        <w:rPr>
          <w:rFonts w:ascii="Arial" w:eastAsia="Arial" w:hAnsi="Arial" w:cs="Arial"/>
          <w:spacing w:val="-4"/>
        </w:rPr>
        <w:t>l</w:t>
      </w:r>
      <w:r>
        <w:rPr>
          <w:rFonts w:ascii="Arial" w:eastAsia="Arial" w:hAnsi="Arial" w:cs="Arial"/>
        </w:rPr>
        <w:t xml:space="preserve">f </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3"/>
        </w:rPr>
        <w:t xml:space="preserve"> </w:t>
      </w:r>
      <w:r>
        <w:rPr>
          <w:rFonts w:ascii="Arial" w:eastAsia="Arial" w:hAnsi="Arial" w:cs="Arial"/>
        </w:rPr>
        <w:t>desc</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bed </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3"/>
        </w:rPr>
        <w:t>h</w:t>
      </w:r>
      <w:ins w:id="20" w:author="Author">
        <w:r w:rsidR="00BB6E04">
          <w:rPr>
            <w:rFonts w:ascii="Arial" w:eastAsia="Arial" w:hAnsi="Arial" w:cs="Arial"/>
          </w:rPr>
          <w:t>is</w:t>
        </w:r>
      </w:ins>
      <w:del w:id="21" w:author="Author">
        <w:r w:rsidDel="00BB6E04">
          <w:rPr>
            <w:rFonts w:ascii="Arial" w:eastAsia="Arial" w:hAnsi="Arial" w:cs="Arial"/>
          </w:rPr>
          <w:delText>e</w:delText>
        </w:r>
      </w:del>
      <w:r>
        <w:rPr>
          <w:rFonts w:ascii="Arial" w:eastAsia="Arial" w:hAnsi="Arial" w:cs="Arial"/>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cons</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ent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1"/>
        </w:rPr>
        <w:t>PA</w:t>
      </w:r>
      <w:r>
        <w:rPr>
          <w:rFonts w:ascii="Arial" w:eastAsia="Arial" w:hAnsi="Arial" w:cs="Arial"/>
        </w:rPr>
        <w:t xml:space="preserve">A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 xml:space="preserve">es. </w:t>
      </w:r>
      <w:r>
        <w:rPr>
          <w:rFonts w:ascii="Arial" w:eastAsia="Arial" w:hAnsi="Arial" w:cs="Arial"/>
          <w:spacing w:val="32"/>
        </w:rPr>
        <w:t xml:space="preserve"> </w:t>
      </w:r>
      <w:r>
        <w:rPr>
          <w:rFonts w:ascii="Arial" w:eastAsia="Arial" w:hAnsi="Arial" w:cs="Arial"/>
          <w:spacing w:val="5"/>
        </w:rPr>
        <w:t>W</w:t>
      </w:r>
      <w:r>
        <w:rPr>
          <w:rFonts w:ascii="Arial" w:eastAsia="Arial" w:hAnsi="Arial" w:cs="Arial"/>
          <w:spacing w:val="-3"/>
        </w:rPr>
        <w:t>he</w:t>
      </w:r>
      <w:r>
        <w:rPr>
          <w:rFonts w:ascii="Arial" w:eastAsia="Arial" w:hAnsi="Arial" w:cs="Arial"/>
        </w:rPr>
        <w:t>n</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spacing w:val="4"/>
        </w:rPr>
        <w:t>g</w:t>
      </w:r>
      <w:r>
        <w:rPr>
          <w:rFonts w:ascii="Arial" w:eastAsia="Arial" w:hAnsi="Arial" w:cs="Arial"/>
        </w:rPr>
        <w:t>, or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PHI</w:t>
      </w:r>
      <w:r>
        <w:rPr>
          <w:rFonts w:ascii="Arial" w:eastAsia="Arial" w:hAnsi="Arial" w:cs="Arial"/>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ct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us</w:t>
      </w:r>
      <w:r>
        <w:rPr>
          <w:rFonts w:ascii="Arial" w:eastAsia="Arial" w:hAnsi="Arial" w:cs="Arial"/>
          <w:spacing w:val="-2"/>
        </w:rPr>
        <w:t>e</w:t>
      </w:r>
      <w:r>
        <w:rPr>
          <w:rFonts w:ascii="Arial" w:eastAsia="Arial" w:hAnsi="Arial" w:cs="Arial"/>
        </w:rPr>
        <w:t>,</w:t>
      </w:r>
      <w:r>
        <w:rPr>
          <w:rFonts w:ascii="Arial" w:eastAsia="Arial" w:hAnsi="Arial" w:cs="Arial"/>
          <w:spacing w:val="4"/>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sa</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H</w:t>
      </w:r>
      <w:r>
        <w:rPr>
          <w:rFonts w:ascii="Arial" w:eastAsia="Arial" w:hAnsi="Arial" w:cs="Arial"/>
        </w:rPr>
        <w:t>I</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3"/>
        </w:rPr>
        <w:t>u</w:t>
      </w:r>
      <w:r>
        <w:rPr>
          <w:rFonts w:ascii="Arial" w:eastAsia="Arial" w:hAnsi="Arial" w:cs="Arial"/>
        </w:rPr>
        <w:t>m necessa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ended</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pose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ues</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se, or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p>
    <w:p w14:paraId="058D5F82" w14:textId="77777777" w:rsidR="00E71485" w:rsidRDefault="00E71485">
      <w:pPr>
        <w:spacing w:before="13" w:after="0" w:line="240" w:lineRule="exact"/>
        <w:rPr>
          <w:sz w:val="24"/>
          <w:szCs w:val="24"/>
        </w:rPr>
      </w:pPr>
    </w:p>
    <w:p w14:paraId="253E4E6B" w14:textId="512E6FB3" w:rsidR="00E71485" w:rsidRDefault="003939AF" w:rsidP="006D639F">
      <w:pPr>
        <w:spacing w:after="0" w:line="240" w:lineRule="auto"/>
        <w:ind w:left="139" w:right="48"/>
        <w:jc w:val="both"/>
        <w:rPr>
          <w:rFonts w:ascii="Arial" w:eastAsia="Arial" w:hAnsi="Arial" w:cs="Arial"/>
        </w:rPr>
      </w:pPr>
      <w:r>
        <w:rPr>
          <w:rFonts w:ascii="Arial" w:eastAsia="Arial" w:hAnsi="Arial" w:cs="Arial"/>
          <w:spacing w:val="1"/>
        </w:rPr>
        <w:t>(</w:t>
      </w:r>
      <w:r>
        <w:rPr>
          <w:rFonts w:ascii="Arial" w:eastAsia="Arial" w:hAnsi="Arial" w:cs="Arial"/>
          <w:spacing w:val="-3"/>
        </w:rPr>
        <w:t>b</w:t>
      </w:r>
      <w:r>
        <w:rPr>
          <w:rFonts w:ascii="Arial" w:eastAsia="Arial" w:hAnsi="Arial" w:cs="Arial"/>
        </w:rPr>
        <w:t xml:space="preserve">) </w:t>
      </w:r>
      <w:r>
        <w:rPr>
          <w:rFonts w:ascii="Arial" w:eastAsia="Arial" w:hAnsi="Arial" w:cs="Arial"/>
          <w:spacing w:val="-3"/>
        </w:rPr>
        <w:t>B</w:t>
      </w:r>
      <w:r>
        <w:rPr>
          <w:rFonts w:ascii="Arial" w:eastAsia="Arial" w:hAnsi="Arial" w:cs="Arial"/>
        </w:rPr>
        <w:t>us</w:t>
      </w:r>
      <w:r>
        <w:rPr>
          <w:rFonts w:ascii="Arial" w:eastAsia="Arial" w:hAnsi="Arial" w:cs="Arial"/>
          <w:spacing w:val="-4"/>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
        </w:rPr>
        <w:t>s</w:t>
      </w:r>
      <w:r>
        <w:rPr>
          <w:rFonts w:ascii="Arial" w:eastAsia="Arial" w:hAnsi="Arial" w:cs="Arial"/>
        </w:rPr>
        <w:t>oc</w:t>
      </w:r>
      <w:r>
        <w:rPr>
          <w:rFonts w:ascii="Arial" w:eastAsia="Arial" w:hAnsi="Arial" w:cs="Arial"/>
          <w:spacing w:val="-3"/>
        </w:rPr>
        <w:t>ia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rPr>
        <w:t>c</w:t>
      </w:r>
      <w:r>
        <w:rPr>
          <w:rFonts w:ascii="Arial" w:eastAsia="Arial" w:hAnsi="Arial" w:cs="Arial"/>
          <w:spacing w:val="-3"/>
        </w:rPr>
        <w:t>e</w:t>
      </w:r>
      <w:r>
        <w:rPr>
          <w:rFonts w:ascii="Arial" w:eastAsia="Arial" w:hAnsi="Arial" w:cs="Arial"/>
        </w:rPr>
        <w:t xml:space="preserve">ss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at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ed</w:t>
      </w:r>
      <w:r w:rsidR="006D639F">
        <w:rPr>
          <w:rFonts w:ascii="Arial" w:eastAsia="Arial" w:hAnsi="Arial" w:cs="Arial"/>
          <w:spacing w:val="-3"/>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4"/>
        </w:rPr>
        <w:t>H</w:t>
      </w:r>
      <w:r>
        <w:rPr>
          <w:rFonts w:ascii="Arial" w:eastAsia="Arial" w:hAnsi="Arial" w:cs="Arial"/>
        </w:rPr>
        <w:t>I</w:t>
      </w:r>
      <w:r>
        <w:rPr>
          <w:rFonts w:ascii="Arial" w:eastAsia="Arial" w:hAnsi="Arial" w:cs="Arial"/>
          <w:spacing w:val="9"/>
        </w:rPr>
        <w:t xml:space="preserve"> </w:t>
      </w:r>
      <w:ins w:id="22" w:author="Author">
        <w:r w:rsidR="006D639F" w:rsidRPr="006D639F">
          <w:rPr>
            <w:rFonts w:ascii="Arial" w:eastAsia="Arial" w:hAnsi="Arial" w:cs="Arial"/>
            <w:spacing w:val="1"/>
          </w:rPr>
          <w:t xml:space="preserve">maintained by Business Associate </w:t>
        </w:r>
      </w:ins>
      <w:r w:rsidRPr="006D639F">
        <w:rPr>
          <w:rFonts w:ascii="Arial" w:eastAsia="Arial" w:hAnsi="Arial" w:cs="Arial"/>
          <w:spacing w:val="1"/>
        </w:rPr>
        <w:t>in a</w:t>
      </w:r>
      <w:r>
        <w:rPr>
          <w:rFonts w:ascii="Arial" w:eastAsia="Arial" w:hAnsi="Arial" w:cs="Arial"/>
          <w:spacing w:val="8"/>
        </w:rPr>
        <w:t xml:space="preserve"> </w:t>
      </w:r>
      <w:r>
        <w:rPr>
          <w:rFonts w:ascii="Arial" w:eastAsia="Arial" w:hAnsi="Arial" w:cs="Arial"/>
          <w:spacing w:val="-1"/>
        </w:rPr>
        <w:t>D</w:t>
      </w:r>
      <w:r>
        <w:rPr>
          <w:rFonts w:ascii="Arial" w:eastAsia="Arial" w:hAnsi="Arial" w:cs="Arial"/>
        </w:rPr>
        <w:t>es</w:t>
      </w:r>
      <w:r>
        <w:rPr>
          <w:rFonts w:ascii="Arial" w:eastAsia="Arial" w:hAnsi="Arial" w:cs="Arial"/>
          <w:spacing w:val="-1"/>
        </w:rPr>
        <w:t>i</w:t>
      </w:r>
      <w:r>
        <w:rPr>
          <w:rFonts w:ascii="Arial" w:eastAsia="Arial" w:hAnsi="Arial" w:cs="Arial"/>
        </w:rPr>
        <w:t>gna</w:t>
      </w:r>
      <w:r>
        <w:rPr>
          <w:rFonts w:ascii="Arial" w:eastAsia="Arial" w:hAnsi="Arial" w:cs="Arial"/>
          <w:spacing w:val="1"/>
        </w:rPr>
        <w:t>t</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3"/>
        </w:rPr>
        <w:t>d</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ee</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qu</w:t>
      </w:r>
      <w:r>
        <w:rPr>
          <w:rFonts w:ascii="Arial" w:eastAsia="Arial" w:hAnsi="Arial" w:cs="Arial"/>
          <w:spacing w:val="-4"/>
        </w:rPr>
        <w:t>i</w:t>
      </w:r>
      <w:r>
        <w:rPr>
          <w:rFonts w:ascii="Arial" w:eastAsia="Arial" w:hAnsi="Arial" w:cs="Arial"/>
          <w:spacing w:val="1"/>
        </w:rPr>
        <w:t>r</w:t>
      </w:r>
      <w:r>
        <w:rPr>
          <w:rFonts w:ascii="Arial" w:eastAsia="Arial" w:hAnsi="Arial" w:cs="Arial"/>
          <w:spacing w:val="-3"/>
        </w:rPr>
        <w:t>e</w:t>
      </w:r>
      <w:r>
        <w:rPr>
          <w:rFonts w:ascii="Arial" w:eastAsia="Arial" w:hAnsi="Arial" w:cs="Arial"/>
          <w:spacing w:val="-2"/>
        </w:rPr>
        <w:t>m</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under</w:t>
      </w:r>
      <w:r>
        <w:rPr>
          <w:rFonts w:ascii="Arial" w:eastAsia="Arial" w:hAnsi="Arial" w:cs="Arial"/>
          <w:spacing w:val="9"/>
        </w:rPr>
        <w:t xml:space="preserve"> </w:t>
      </w:r>
      <w:r>
        <w:rPr>
          <w:rFonts w:ascii="Arial" w:eastAsia="Arial" w:hAnsi="Arial" w:cs="Arial"/>
        </w:rPr>
        <w:t>45</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FR</w:t>
      </w:r>
      <w:r>
        <w:rPr>
          <w:rFonts w:ascii="Arial" w:eastAsia="Arial" w:hAnsi="Arial" w:cs="Arial"/>
          <w:spacing w:val="7"/>
        </w:rPr>
        <w:t xml:space="preserve"> </w:t>
      </w:r>
      <w:r>
        <w:rPr>
          <w:rFonts w:ascii="Arial" w:eastAsia="Arial" w:hAnsi="Arial" w:cs="Arial"/>
        </w:rPr>
        <w:t>§</w:t>
      </w:r>
      <w:r w:rsidR="006D639F">
        <w:rPr>
          <w:rFonts w:ascii="Arial" w:eastAsia="Arial" w:hAnsi="Arial" w:cs="Arial"/>
        </w:rPr>
        <w:t xml:space="preserve"> </w:t>
      </w:r>
      <w:r>
        <w:rPr>
          <w:rFonts w:ascii="Arial" w:eastAsia="Arial" w:hAnsi="Arial" w:cs="Arial"/>
        </w:rPr>
        <w:t>164</w:t>
      </w:r>
      <w:r>
        <w:rPr>
          <w:rFonts w:ascii="Arial" w:eastAsia="Arial" w:hAnsi="Arial" w:cs="Arial"/>
          <w:spacing w:val="1"/>
        </w:rPr>
        <w:t>.</w:t>
      </w:r>
      <w:r>
        <w:rPr>
          <w:rFonts w:ascii="Arial" w:eastAsia="Arial" w:hAnsi="Arial" w:cs="Arial"/>
        </w:rPr>
        <w:t>524.</w:t>
      </w:r>
    </w:p>
    <w:p w14:paraId="625315CB" w14:textId="77777777" w:rsidR="00E71485" w:rsidRDefault="00E71485">
      <w:pPr>
        <w:spacing w:before="14" w:after="0" w:line="240" w:lineRule="exact"/>
        <w:rPr>
          <w:sz w:val="24"/>
          <w:szCs w:val="24"/>
        </w:rPr>
      </w:pPr>
    </w:p>
    <w:p w14:paraId="2877EC0F" w14:textId="1E08D2F0" w:rsidR="00E71485" w:rsidRDefault="003939AF">
      <w:pPr>
        <w:spacing w:after="0" w:line="239" w:lineRule="auto"/>
        <w:ind w:left="103" w:right="45" w:firstLine="36"/>
        <w:jc w:val="both"/>
        <w:rPr>
          <w:rFonts w:ascii="Arial" w:eastAsia="Arial" w:hAnsi="Arial" w:cs="Arial"/>
        </w:rPr>
      </w:pPr>
      <w:r>
        <w:rPr>
          <w:rFonts w:ascii="Arial" w:eastAsia="Arial" w:hAnsi="Arial" w:cs="Arial"/>
          <w:spacing w:val="1"/>
        </w:rPr>
        <w:t>(</w:t>
      </w:r>
      <w:r>
        <w:rPr>
          <w:rFonts w:ascii="Arial" w:eastAsia="Arial" w:hAnsi="Arial" w:cs="Arial"/>
        </w:rPr>
        <w:t>c)</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
        </w:rPr>
        <w:t>s</w:t>
      </w:r>
      <w:r>
        <w:rPr>
          <w:rFonts w:ascii="Arial" w:eastAsia="Arial" w:hAnsi="Arial" w:cs="Arial"/>
        </w:rPr>
        <w:t>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ag</w:t>
      </w:r>
      <w:r>
        <w:rPr>
          <w:rFonts w:ascii="Arial" w:eastAsia="Arial" w:hAnsi="Arial" w:cs="Arial"/>
          <w:spacing w:val="1"/>
        </w:rPr>
        <w:t>r</w:t>
      </w:r>
      <w:r>
        <w:rPr>
          <w:rFonts w:ascii="Arial" w:eastAsia="Arial" w:hAnsi="Arial" w:cs="Arial"/>
        </w:rPr>
        <w:t>ees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3"/>
        </w:rPr>
        <w:t xml:space="preserve"> f</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m</w:t>
      </w:r>
      <w:r>
        <w:rPr>
          <w:rFonts w:ascii="Arial" w:eastAsia="Arial" w:hAnsi="Arial" w:cs="Arial"/>
        </w:rPr>
        <w:t>en</w:t>
      </w:r>
      <w:r>
        <w:rPr>
          <w:rFonts w:ascii="Arial" w:eastAsia="Arial" w:hAnsi="Arial" w:cs="Arial"/>
          <w:spacing w:val="-3"/>
        </w:rPr>
        <w:t>d</w:t>
      </w:r>
      <w:r>
        <w:rPr>
          <w:rFonts w:ascii="Arial" w:eastAsia="Arial" w:hAnsi="Arial" w:cs="Arial"/>
          <w:spacing w:val="1"/>
        </w:rPr>
        <w:t>m</w:t>
      </w:r>
      <w:r>
        <w:rPr>
          <w:rFonts w:ascii="Arial" w:eastAsia="Arial" w:hAnsi="Arial" w:cs="Arial"/>
        </w:rPr>
        <w:t>ent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nco</w:t>
      </w:r>
      <w:r>
        <w:rPr>
          <w:rFonts w:ascii="Arial" w:eastAsia="Arial" w:hAnsi="Arial" w:cs="Arial"/>
          <w:spacing w:val="1"/>
        </w:rPr>
        <w:t>r</w:t>
      </w:r>
      <w:r>
        <w:rPr>
          <w:rFonts w:ascii="Arial" w:eastAsia="Arial" w:hAnsi="Arial" w:cs="Arial"/>
        </w:rPr>
        <w:t>po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 any a</w:t>
      </w:r>
      <w:r>
        <w:rPr>
          <w:rFonts w:ascii="Arial" w:eastAsia="Arial" w:hAnsi="Arial" w:cs="Arial"/>
          <w:spacing w:val="1"/>
        </w:rPr>
        <w:t>m</w:t>
      </w:r>
      <w:r>
        <w:rPr>
          <w:rFonts w:ascii="Arial" w:eastAsia="Arial" w:hAnsi="Arial" w:cs="Arial"/>
        </w:rPr>
        <w:t>end</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w:t>
      </w:r>
      <w:r>
        <w:rPr>
          <w:rFonts w:ascii="Arial" w:eastAsia="Arial" w:hAnsi="Arial" w:cs="Arial"/>
        </w:rPr>
        <w:t>s)</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17"/>
        </w:rPr>
        <w:t xml:space="preserve"> </w:t>
      </w:r>
      <w:ins w:id="23" w:author="Author">
        <w:r w:rsidR="006D639F" w:rsidRPr="006D639F">
          <w:rPr>
            <w:rFonts w:ascii="Arial" w:eastAsia="Arial" w:hAnsi="Arial" w:cs="Arial"/>
            <w:spacing w:val="1"/>
          </w:rPr>
          <w:t>maintained by Business Associate</w:t>
        </w:r>
        <w:r w:rsidR="006D639F">
          <w:rPr>
            <w:rFonts w:ascii="Arial" w:eastAsia="Arial" w:hAnsi="Arial" w:cs="Arial"/>
            <w:spacing w:val="1"/>
          </w:rPr>
          <w:t xml:space="preserve"> </w:t>
        </w:r>
      </w:ins>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1"/>
        </w:rPr>
        <w:t>D</w:t>
      </w:r>
      <w:r>
        <w:rPr>
          <w:rFonts w:ascii="Arial" w:eastAsia="Arial" w:hAnsi="Arial" w:cs="Arial"/>
        </w:rPr>
        <w:t>es</w:t>
      </w:r>
      <w:r>
        <w:rPr>
          <w:rFonts w:ascii="Arial" w:eastAsia="Arial" w:hAnsi="Arial" w:cs="Arial"/>
          <w:spacing w:val="-1"/>
        </w:rPr>
        <w:t>i</w:t>
      </w:r>
      <w:r>
        <w:rPr>
          <w:rFonts w:ascii="Arial" w:eastAsia="Arial" w:hAnsi="Arial" w:cs="Arial"/>
          <w:spacing w:val="2"/>
        </w:rPr>
        <w:t>g</w:t>
      </w:r>
      <w:r>
        <w:rPr>
          <w:rFonts w:ascii="Arial" w:eastAsia="Arial" w:hAnsi="Arial" w:cs="Arial"/>
        </w:rPr>
        <w:t>na</w:t>
      </w:r>
      <w:r>
        <w:rPr>
          <w:rFonts w:ascii="Arial" w:eastAsia="Arial" w:hAnsi="Arial" w:cs="Arial"/>
          <w:spacing w:val="1"/>
        </w:rPr>
        <w:t>t</w:t>
      </w:r>
      <w:r>
        <w:rPr>
          <w:rFonts w:ascii="Arial" w:eastAsia="Arial" w:hAnsi="Arial" w:cs="Arial"/>
        </w:rPr>
        <w:t>ed</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15"/>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rPr>
        <w:t>t</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5"/>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s</w:t>
      </w:r>
      <w:r>
        <w:rPr>
          <w:rFonts w:ascii="Arial" w:eastAsia="Arial" w:hAnsi="Arial" w:cs="Arial"/>
          <w:spacing w:val="16"/>
        </w:rPr>
        <w:t xml:space="preserve"> </w:t>
      </w:r>
      <w:r>
        <w:rPr>
          <w:rFonts w:ascii="Arial" w:eastAsia="Arial" w:hAnsi="Arial" w:cs="Arial"/>
        </w:rPr>
        <w:t>or</w:t>
      </w:r>
      <w:r>
        <w:rPr>
          <w:rFonts w:ascii="Arial" w:eastAsia="Arial" w:hAnsi="Arial" w:cs="Arial"/>
          <w:spacing w:val="17"/>
        </w:rPr>
        <w:t xml:space="preserve"> </w:t>
      </w:r>
      <w:r>
        <w:rPr>
          <w:rFonts w:ascii="Arial" w:eastAsia="Arial" w:hAnsi="Arial" w:cs="Arial"/>
        </w:rPr>
        <w:t>ag</w:t>
      </w:r>
      <w:r>
        <w:rPr>
          <w:rFonts w:ascii="Arial" w:eastAsia="Arial" w:hAnsi="Arial" w:cs="Arial"/>
          <w:spacing w:val="1"/>
        </w:rPr>
        <w:t>r</w:t>
      </w:r>
      <w:r>
        <w:rPr>
          <w:rFonts w:ascii="Arial" w:eastAsia="Arial" w:hAnsi="Arial" w:cs="Arial"/>
        </w:rPr>
        <w:t xml:space="preserve">ees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pu</w:t>
      </w:r>
      <w:r>
        <w:rPr>
          <w:rFonts w:ascii="Arial" w:eastAsia="Arial" w:hAnsi="Arial" w:cs="Arial"/>
          <w:spacing w:val="1"/>
        </w:rPr>
        <w:t>r</w:t>
      </w:r>
      <w:r>
        <w:rPr>
          <w:rFonts w:ascii="Arial" w:eastAsia="Arial" w:hAnsi="Arial" w:cs="Arial"/>
        </w:rPr>
        <w:t>sua</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FR</w:t>
      </w:r>
      <w:r>
        <w:rPr>
          <w:rFonts w:ascii="Arial" w:eastAsia="Arial" w:hAnsi="Arial" w:cs="Arial"/>
          <w:spacing w:val="1"/>
        </w:rPr>
        <w:t xml:space="preserve"> </w:t>
      </w:r>
      <w:r>
        <w:rPr>
          <w:rFonts w:ascii="Arial" w:eastAsia="Arial" w:hAnsi="Arial" w:cs="Arial"/>
          <w:spacing w:val="-3"/>
        </w:rPr>
        <w:t>§</w:t>
      </w:r>
      <w:r>
        <w:rPr>
          <w:rFonts w:ascii="Arial" w:eastAsia="Arial" w:hAnsi="Arial" w:cs="Arial"/>
        </w:rPr>
        <w:t>164</w:t>
      </w:r>
      <w:r>
        <w:rPr>
          <w:rFonts w:ascii="Arial" w:eastAsia="Arial" w:hAnsi="Arial" w:cs="Arial"/>
          <w:spacing w:val="1"/>
        </w:rPr>
        <w:t>.</w:t>
      </w:r>
      <w:r>
        <w:rPr>
          <w:rFonts w:ascii="Arial" w:eastAsia="Arial" w:hAnsi="Arial" w:cs="Arial"/>
        </w:rPr>
        <w:t>526</w:t>
      </w:r>
      <w:r>
        <w:rPr>
          <w:rFonts w:ascii="Arial" w:eastAsia="Arial" w:hAnsi="Arial" w:cs="Arial"/>
          <w:spacing w:val="2"/>
        </w:rPr>
        <w:t xml:space="preserve"> </w:t>
      </w:r>
      <w:r>
        <w:rPr>
          <w:rFonts w:ascii="Arial" w:eastAsia="Arial" w:hAnsi="Arial" w:cs="Arial"/>
        </w:rPr>
        <w:t>at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 xml:space="preserve">y </w:t>
      </w:r>
      <w:r>
        <w:rPr>
          <w:rFonts w:ascii="Arial" w:eastAsia="Arial" w:hAnsi="Arial" w:cs="Arial"/>
          <w:spacing w:val="1"/>
        </w:rPr>
        <w:t>(</w:t>
      </w:r>
      <w:r>
        <w:rPr>
          <w:rFonts w:ascii="Arial" w:eastAsia="Arial" w:hAnsi="Arial" w:cs="Arial"/>
        </w:rPr>
        <w:t>30)</w:t>
      </w:r>
      <w:r>
        <w:rPr>
          <w:rFonts w:ascii="Arial" w:eastAsia="Arial" w:hAnsi="Arial" w:cs="Arial"/>
          <w:spacing w:val="6"/>
        </w:rPr>
        <w:t xml:space="preserve"> </w:t>
      </w:r>
      <w:r>
        <w:rPr>
          <w:rFonts w:ascii="Arial" w:eastAsia="Arial" w:hAnsi="Arial" w:cs="Arial"/>
        </w:rPr>
        <w:t>da</w:t>
      </w:r>
      <w:r>
        <w:rPr>
          <w:rFonts w:ascii="Arial" w:eastAsia="Arial" w:hAnsi="Arial" w:cs="Arial"/>
          <w:spacing w:val="-2"/>
        </w:rPr>
        <w:t>y</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ins w:id="24" w:author="Author">
        <w:r w:rsidR="006B43BE">
          <w:rPr>
            <w:rFonts w:ascii="Arial" w:eastAsia="Arial" w:hAnsi="Arial" w:cs="Arial"/>
            <w:spacing w:val="6"/>
          </w:rPr>
          <w:t xml:space="preserve">receipt of </w:t>
        </w:r>
      </w:ins>
      <w:r>
        <w:rPr>
          <w:rFonts w:ascii="Arial" w:eastAsia="Arial" w:hAnsi="Arial" w:cs="Arial"/>
        </w:rPr>
        <w:t xml:space="preserve">a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p>
    <w:p w14:paraId="1BA7B0BA" w14:textId="77777777" w:rsidR="00E71485" w:rsidRDefault="00E71485">
      <w:pPr>
        <w:spacing w:before="13" w:after="0" w:line="240" w:lineRule="exact"/>
        <w:rPr>
          <w:sz w:val="24"/>
          <w:szCs w:val="24"/>
        </w:rPr>
      </w:pPr>
    </w:p>
    <w:p w14:paraId="0B3388AB" w14:textId="27D4A1E7" w:rsidR="00E71485" w:rsidRDefault="003939AF">
      <w:pPr>
        <w:spacing w:after="0" w:line="240" w:lineRule="auto"/>
        <w:ind w:left="103" w:right="46" w:firstLine="36"/>
        <w:jc w:val="both"/>
        <w:rPr>
          <w:rFonts w:ascii="Arial" w:eastAsia="Arial" w:hAnsi="Arial" w:cs="Arial"/>
        </w:rPr>
      </w:pPr>
      <w:r>
        <w:rPr>
          <w:rFonts w:ascii="Arial" w:eastAsia="Arial" w:hAnsi="Arial" w:cs="Arial"/>
          <w:spacing w:val="1"/>
        </w:rPr>
        <w:t>(</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ag</w:t>
      </w:r>
      <w:r>
        <w:rPr>
          <w:rFonts w:ascii="Arial" w:eastAsia="Arial" w:hAnsi="Arial" w:cs="Arial"/>
          <w:spacing w:val="1"/>
        </w:rPr>
        <w:t>r</w:t>
      </w:r>
      <w:r>
        <w:rPr>
          <w:rFonts w:ascii="Arial" w:eastAsia="Arial" w:hAnsi="Arial" w:cs="Arial"/>
        </w:rPr>
        <w:t>ees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
        </w:rPr>
        <w:t xml:space="preserve"> </w:t>
      </w:r>
      <w:ins w:id="25" w:author="Author">
        <w:r w:rsidR="00D719DA">
          <w:rPr>
            <w:rFonts w:ascii="Arial" w:eastAsia="Arial" w:hAnsi="Arial" w:cs="Arial"/>
            <w:spacing w:val="3"/>
          </w:rPr>
          <w:t xml:space="preserve">its </w:t>
        </w:r>
      </w:ins>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nal 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rPr>
        <w:t>bo</w:t>
      </w:r>
      <w:r>
        <w:rPr>
          <w:rFonts w:ascii="Arial" w:eastAsia="Arial" w:hAnsi="Arial" w:cs="Arial"/>
          <w:spacing w:val="-3"/>
        </w:rPr>
        <w:t>o</w:t>
      </w:r>
      <w:r>
        <w:rPr>
          <w:rFonts w:ascii="Arial" w:eastAsia="Arial" w:hAnsi="Arial" w:cs="Arial"/>
          <w:spacing w:val="2"/>
        </w:rPr>
        <w:t>k</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rPr>
        <w:t>and</w:t>
      </w:r>
      <w:r>
        <w:rPr>
          <w:rFonts w:ascii="Arial" w:eastAsia="Arial" w:hAnsi="Arial" w:cs="Arial"/>
          <w:spacing w:val="1"/>
        </w:rPr>
        <w:t xml:space="preserve"> r</w:t>
      </w:r>
      <w:r>
        <w:rPr>
          <w:rFonts w:ascii="Arial" w:eastAsia="Arial" w:hAnsi="Arial" w:cs="Arial"/>
        </w:rPr>
        <w:t>eco</w:t>
      </w:r>
      <w:r>
        <w:rPr>
          <w:rFonts w:ascii="Arial" w:eastAsia="Arial" w:hAnsi="Arial" w:cs="Arial"/>
          <w:spacing w:val="1"/>
        </w:rPr>
        <w:t>r</w:t>
      </w:r>
      <w:r>
        <w:rPr>
          <w:rFonts w:ascii="Arial" w:eastAsia="Arial" w:hAnsi="Arial" w:cs="Arial"/>
        </w:rPr>
        <w:t>d</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 p</w:t>
      </w:r>
      <w:r>
        <w:rPr>
          <w:rFonts w:ascii="Arial" w:eastAsia="Arial" w:hAnsi="Arial" w:cs="Arial"/>
          <w:spacing w:val="2"/>
        </w:rPr>
        <w:t>o</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6"/>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rPr>
        <w:t>ce</w:t>
      </w:r>
      <w:r>
        <w:rPr>
          <w:rFonts w:ascii="Arial" w:eastAsia="Arial" w:hAnsi="Arial" w:cs="Arial"/>
          <w:spacing w:val="2"/>
        </w:rPr>
        <w:t>d</w:t>
      </w:r>
      <w:r>
        <w:rPr>
          <w:rFonts w:ascii="Arial" w:eastAsia="Arial" w:hAnsi="Arial" w:cs="Arial"/>
        </w:rPr>
        <w:t>u</w:t>
      </w:r>
      <w:r>
        <w:rPr>
          <w:rFonts w:ascii="Arial" w:eastAsia="Arial" w:hAnsi="Arial" w:cs="Arial"/>
          <w:spacing w:val="1"/>
        </w:rPr>
        <w:t>r</w:t>
      </w:r>
      <w:r>
        <w:rPr>
          <w:rFonts w:ascii="Arial" w:eastAsia="Arial" w:hAnsi="Arial" w:cs="Arial"/>
        </w:rPr>
        <w:t>es</w:t>
      </w:r>
      <w:r>
        <w:rPr>
          <w:rFonts w:ascii="Arial" w:eastAsia="Arial" w:hAnsi="Arial" w:cs="Arial"/>
          <w:spacing w:val="9"/>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2"/>
        </w:rPr>
        <w:t>P</w:t>
      </w:r>
      <w:r>
        <w:rPr>
          <w:rFonts w:ascii="Arial" w:eastAsia="Arial" w:hAnsi="Arial" w:cs="Arial"/>
          <w:spacing w:val="-1"/>
        </w:rPr>
        <w:t>H</w:t>
      </w:r>
      <w:r>
        <w:rPr>
          <w:rFonts w:ascii="Arial" w:eastAsia="Arial" w:hAnsi="Arial" w:cs="Arial"/>
          <w:spacing w:val="2"/>
        </w:rPr>
        <w:t>I</w:t>
      </w:r>
      <w:ins w:id="26" w:author="Author">
        <w:r w:rsidR="00D719DA">
          <w:rPr>
            <w:rFonts w:ascii="Arial" w:eastAsia="Arial" w:hAnsi="Arial" w:cs="Arial"/>
            <w:spacing w:val="2"/>
          </w:rPr>
          <w:t xml:space="preserve"> </w:t>
        </w:r>
        <w:r w:rsidR="00D719DA" w:rsidRPr="00D719DA">
          <w:rPr>
            <w:rFonts w:ascii="Arial" w:eastAsia="Arial" w:hAnsi="Arial" w:cs="Arial"/>
            <w:spacing w:val="2"/>
          </w:rPr>
          <w:t>(to the extent permitted by law and required by the Secretary</w:t>
        </w:r>
        <w:r w:rsidR="00D719DA">
          <w:rPr>
            <w:rFonts w:ascii="Arial" w:eastAsia="Arial" w:hAnsi="Arial" w:cs="Arial"/>
            <w:spacing w:val="2"/>
          </w:rPr>
          <w:t>)</w:t>
        </w:r>
      </w:ins>
      <w:r>
        <w:rPr>
          <w:rFonts w:ascii="Arial" w:eastAsia="Arial" w:hAnsi="Arial" w:cs="Arial"/>
        </w:rPr>
        <w:t>,</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3"/>
        </w:rPr>
        <w:t>t</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rPr>
        <w:t>use</w:t>
      </w:r>
      <w:r>
        <w:rPr>
          <w:rFonts w:ascii="Arial" w:eastAsia="Arial" w:hAnsi="Arial" w:cs="Arial"/>
          <w:spacing w:val="6"/>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spacing w:val="-1"/>
        </w:rPr>
        <w:t>l</w:t>
      </w:r>
      <w:r>
        <w:rPr>
          <w:rFonts w:ascii="Arial" w:eastAsia="Arial" w:hAnsi="Arial" w:cs="Arial"/>
          <w:spacing w:val="2"/>
        </w:rPr>
        <w:t>o</w:t>
      </w:r>
      <w:r>
        <w:rPr>
          <w:rFonts w:ascii="Arial" w:eastAsia="Arial" w:hAnsi="Arial" w:cs="Arial"/>
        </w:rPr>
        <w:t>su</w:t>
      </w:r>
      <w:r>
        <w:rPr>
          <w:rFonts w:ascii="Arial" w:eastAsia="Arial" w:hAnsi="Arial" w:cs="Arial"/>
          <w:spacing w:val="1"/>
        </w:rPr>
        <w:t>r</w:t>
      </w:r>
      <w:r>
        <w:rPr>
          <w:rFonts w:ascii="Arial" w:eastAsia="Arial" w:hAnsi="Arial" w:cs="Arial"/>
        </w:rPr>
        <w:t>e</w:t>
      </w:r>
      <w:r>
        <w:rPr>
          <w:rFonts w:ascii="Arial" w:eastAsia="Arial" w:hAnsi="Arial" w:cs="Arial"/>
          <w:spacing w:val="6"/>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spacing w:val="2"/>
        </w:rPr>
        <w:t>P</w:t>
      </w:r>
      <w:r>
        <w:rPr>
          <w:rFonts w:ascii="Arial" w:eastAsia="Arial" w:hAnsi="Arial" w:cs="Arial"/>
          <w:spacing w:val="-1"/>
        </w:rPr>
        <w:t>H</w:t>
      </w:r>
      <w:r>
        <w:rPr>
          <w:rFonts w:ascii="Arial" w:eastAsia="Arial" w:hAnsi="Arial" w:cs="Arial"/>
        </w:rPr>
        <w:t>I</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rPr>
        <w:t>e</w:t>
      </w:r>
      <w:r>
        <w:rPr>
          <w:rFonts w:ascii="Arial" w:eastAsia="Arial" w:hAnsi="Arial" w:cs="Arial"/>
          <w:spacing w:val="1"/>
        </w:rPr>
        <w:t>i</w:t>
      </w:r>
      <w:r>
        <w:rPr>
          <w:rFonts w:ascii="Arial" w:eastAsia="Arial" w:hAnsi="Arial" w:cs="Arial"/>
        </w:rPr>
        <w:t>ved</w:t>
      </w:r>
      <w:r>
        <w:rPr>
          <w:rFonts w:ascii="Arial" w:eastAsia="Arial" w:hAnsi="Arial" w:cs="Arial"/>
          <w:spacing w:val="6"/>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spacing w:val="-3"/>
        </w:rPr>
        <w:t>o</w:t>
      </w:r>
      <w:r>
        <w:rPr>
          <w:rFonts w:ascii="Arial" w:eastAsia="Arial" w:hAnsi="Arial" w:cs="Arial"/>
          <w:spacing w:val="-2"/>
        </w:rPr>
        <w:t>m</w:t>
      </w:r>
      <w:r>
        <w:rPr>
          <w:rFonts w:ascii="Arial" w:eastAsia="Arial" w:hAnsi="Arial" w:cs="Arial"/>
        </w:rPr>
        <w:t xml:space="preserve">, </w:t>
      </w:r>
      <w:r>
        <w:rPr>
          <w:rFonts w:ascii="Arial" w:eastAsia="Arial" w:hAnsi="Arial" w:cs="Arial"/>
          <w:spacing w:val="-3"/>
        </w:rPr>
        <w:t>o</w:t>
      </w:r>
      <w:r>
        <w:rPr>
          <w:rFonts w:ascii="Arial" w:eastAsia="Arial" w:hAnsi="Arial" w:cs="Arial"/>
        </w:rPr>
        <w:t>r c</w:t>
      </w:r>
      <w:r>
        <w:rPr>
          <w:rFonts w:ascii="Arial" w:eastAsia="Arial" w:hAnsi="Arial" w:cs="Arial"/>
          <w:spacing w:val="-2"/>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ce</w:t>
      </w:r>
      <w:r>
        <w:rPr>
          <w:rFonts w:ascii="Arial" w:eastAsia="Arial" w:hAnsi="Arial" w:cs="Arial"/>
          <w:spacing w:val="-1"/>
        </w:rPr>
        <w:t>i</w:t>
      </w:r>
      <w:r>
        <w:rPr>
          <w:rFonts w:ascii="Arial" w:eastAsia="Arial" w:hAnsi="Arial" w:cs="Arial"/>
          <w:spacing w:val="-2"/>
        </w:rPr>
        <w:t>v</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b</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e</w:t>
      </w:r>
      <w:r>
        <w:rPr>
          <w:rFonts w:ascii="Arial" w:eastAsia="Arial" w:hAnsi="Arial" w:cs="Arial"/>
          <w:spacing w:val="-2"/>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4"/>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on beha</w:t>
      </w:r>
      <w:r>
        <w:rPr>
          <w:rFonts w:ascii="Arial" w:eastAsia="Arial" w:hAnsi="Arial" w:cs="Arial"/>
          <w:spacing w:val="-4"/>
        </w:rPr>
        <w:t>l</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En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y 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del w:id="27" w:author="Author">
        <w:r w:rsidDel="00512306">
          <w:rPr>
            <w:rFonts w:ascii="Arial" w:eastAsia="Arial" w:hAnsi="Arial" w:cs="Arial"/>
            <w:spacing w:val="-1"/>
          </w:rPr>
          <w:delText>C</w:delText>
        </w:r>
        <w:r w:rsidDel="00512306">
          <w:rPr>
            <w:rFonts w:ascii="Arial" w:eastAsia="Arial" w:hAnsi="Arial" w:cs="Arial"/>
          </w:rPr>
          <w:delText>o</w:delText>
        </w:r>
        <w:r w:rsidDel="00512306">
          <w:rPr>
            <w:rFonts w:ascii="Arial" w:eastAsia="Arial" w:hAnsi="Arial" w:cs="Arial"/>
            <w:spacing w:val="-2"/>
          </w:rPr>
          <w:delText>v</w:delText>
        </w:r>
        <w:r w:rsidDel="00512306">
          <w:rPr>
            <w:rFonts w:ascii="Arial" w:eastAsia="Arial" w:hAnsi="Arial" w:cs="Arial"/>
            <w:spacing w:val="-3"/>
          </w:rPr>
          <w:delText>e</w:delText>
        </w:r>
        <w:r w:rsidDel="00512306">
          <w:rPr>
            <w:rFonts w:ascii="Arial" w:eastAsia="Arial" w:hAnsi="Arial" w:cs="Arial"/>
            <w:spacing w:val="1"/>
          </w:rPr>
          <w:delText>r</w:delText>
        </w:r>
        <w:r w:rsidDel="00512306">
          <w:rPr>
            <w:rFonts w:ascii="Arial" w:eastAsia="Arial" w:hAnsi="Arial" w:cs="Arial"/>
          </w:rPr>
          <w:delText>ed</w:delText>
        </w:r>
        <w:r w:rsidDel="00512306">
          <w:rPr>
            <w:rFonts w:ascii="Arial" w:eastAsia="Arial" w:hAnsi="Arial" w:cs="Arial"/>
            <w:spacing w:val="2"/>
          </w:rPr>
          <w:delText xml:space="preserve"> </w:delText>
        </w:r>
        <w:r w:rsidDel="00512306">
          <w:rPr>
            <w:rFonts w:ascii="Arial" w:eastAsia="Arial" w:hAnsi="Arial" w:cs="Arial"/>
            <w:spacing w:val="-3"/>
          </w:rPr>
          <w:delText>En</w:delText>
        </w:r>
        <w:r w:rsidDel="00512306">
          <w:rPr>
            <w:rFonts w:ascii="Arial" w:eastAsia="Arial" w:hAnsi="Arial" w:cs="Arial"/>
            <w:spacing w:val="1"/>
          </w:rPr>
          <w:delText>t</w:delText>
        </w:r>
        <w:r w:rsidDel="00512306">
          <w:rPr>
            <w:rFonts w:ascii="Arial" w:eastAsia="Arial" w:hAnsi="Arial" w:cs="Arial"/>
            <w:spacing w:val="-4"/>
          </w:rPr>
          <w:delText>i</w:delText>
        </w:r>
        <w:r w:rsidDel="00512306">
          <w:rPr>
            <w:rFonts w:ascii="Arial" w:eastAsia="Arial" w:hAnsi="Arial" w:cs="Arial"/>
            <w:spacing w:val="1"/>
          </w:rPr>
          <w:delText>t</w:delText>
        </w:r>
        <w:r w:rsidDel="00512306">
          <w:rPr>
            <w:rFonts w:ascii="Arial" w:eastAsia="Arial" w:hAnsi="Arial" w:cs="Arial"/>
          </w:rPr>
          <w:delText>y or</w:delText>
        </w:r>
        <w:r w:rsidDel="00512306">
          <w:rPr>
            <w:rFonts w:ascii="Arial" w:eastAsia="Arial" w:hAnsi="Arial" w:cs="Arial"/>
            <w:spacing w:val="1"/>
          </w:rPr>
          <w:delText xml:space="preserve"> t</w:delText>
        </w:r>
        <w:r w:rsidDel="00512306">
          <w:rPr>
            <w:rFonts w:ascii="Arial" w:eastAsia="Arial" w:hAnsi="Arial" w:cs="Arial"/>
            <w:spacing w:val="-3"/>
          </w:rPr>
          <w:delText>h</w:delText>
        </w:r>
        <w:r w:rsidDel="00512306">
          <w:rPr>
            <w:rFonts w:ascii="Arial" w:eastAsia="Arial" w:hAnsi="Arial" w:cs="Arial"/>
          </w:rPr>
          <w:delText>e</w:delText>
        </w:r>
        <w:r w:rsidDel="00512306">
          <w:rPr>
            <w:rFonts w:ascii="Arial" w:eastAsia="Arial" w:hAnsi="Arial" w:cs="Arial"/>
            <w:spacing w:val="2"/>
          </w:rPr>
          <w:delText xml:space="preserve"> </w:delText>
        </w:r>
      </w:del>
      <w:r>
        <w:rPr>
          <w:rFonts w:ascii="Arial" w:eastAsia="Arial" w:hAnsi="Arial" w:cs="Arial"/>
          <w:spacing w:val="-1"/>
        </w:rPr>
        <w:t>S</w:t>
      </w:r>
      <w:r>
        <w:rPr>
          <w:rFonts w:ascii="Arial" w:eastAsia="Arial" w:hAnsi="Arial" w:cs="Arial"/>
        </w:rPr>
        <w:t>e</w:t>
      </w:r>
      <w:r>
        <w:rPr>
          <w:rFonts w:ascii="Arial" w:eastAsia="Arial" w:hAnsi="Arial" w:cs="Arial"/>
          <w:spacing w:val="-2"/>
        </w:rPr>
        <w:t>c</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w:t>
      </w:r>
      <w:r>
        <w:rPr>
          <w:rFonts w:ascii="Arial" w:eastAsia="Arial" w:hAnsi="Arial" w:cs="Arial"/>
          <w:spacing w:val="-3"/>
        </w:rPr>
        <w:t>30</w:t>
      </w:r>
      <w:r>
        <w:rPr>
          <w:rFonts w:ascii="Arial" w:eastAsia="Arial" w:hAnsi="Arial" w:cs="Arial"/>
        </w:rPr>
        <w:t>)</w:t>
      </w:r>
      <w:r>
        <w:rPr>
          <w:rFonts w:ascii="Arial" w:eastAsia="Arial" w:hAnsi="Arial" w:cs="Arial"/>
          <w:spacing w:val="3"/>
        </w:rPr>
        <w:t xml:space="preserve"> </w:t>
      </w:r>
      <w:r>
        <w:rPr>
          <w:rFonts w:ascii="Arial" w:eastAsia="Arial" w:hAnsi="Arial" w:cs="Arial"/>
        </w:rPr>
        <w:t>da</w:t>
      </w:r>
      <w:r>
        <w:rPr>
          <w:rFonts w:ascii="Arial" w:eastAsia="Arial" w:hAnsi="Arial" w:cs="Arial"/>
          <w:spacing w:val="-2"/>
        </w:rPr>
        <w:t>y</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ins w:id="28" w:author="Author">
        <w:r w:rsidR="00B17987">
          <w:rPr>
            <w:rFonts w:ascii="Arial" w:eastAsia="Arial" w:hAnsi="Arial" w:cs="Arial"/>
            <w:spacing w:val="5"/>
          </w:rPr>
          <w:t xml:space="preserve">receipt </w:t>
        </w:r>
        <w:r w:rsidR="00A902AF">
          <w:rPr>
            <w:rFonts w:ascii="Arial" w:eastAsia="Arial" w:hAnsi="Arial" w:cs="Arial"/>
            <w:spacing w:val="5"/>
          </w:rPr>
          <w:t xml:space="preserve">of </w:t>
        </w:r>
      </w:ins>
      <w:r>
        <w:rPr>
          <w:rFonts w:ascii="Arial" w:eastAsia="Arial" w:hAnsi="Arial" w:cs="Arial"/>
        </w:rPr>
        <w:t>a</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4"/>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del w:id="29" w:author="Author">
        <w:r w:rsidDel="004106A0">
          <w:rPr>
            <w:rFonts w:ascii="Arial" w:eastAsia="Arial" w:hAnsi="Arial" w:cs="Arial"/>
            <w:spacing w:val="-1"/>
          </w:rPr>
          <w:delText>C</w:delText>
        </w:r>
        <w:r w:rsidDel="004106A0">
          <w:rPr>
            <w:rFonts w:ascii="Arial" w:eastAsia="Arial" w:hAnsi="Arial" w:cs="Arial"/>
          </w:rPr>
          <w:delText>o</w:delText>
        </w:r>
        <w:r w:rsidDel="004106A0">
          <w:rPr>
            <w:rFonts w:ascii="Arial" w:eastAsia="Arial" w:hAnsi="Arial" w:cs="Arial"/>
            <w:spacing w:val="-2"/>
          </w:rPr>
          <w:delText>v</w:delText>
        </w:r>
        <w:r w:rsidDel="004106A0">
          <w:rPr>
            <w:rFonts w:ascii="Arial" w:eastAsia="Arial" w:hAnsi="Arial" w:cs="Arial"/>
            <w:spacing w:val="-3"/>
          </w:rPr>
          <w:delText>e</w:delText>
        </w:r>
        <w:r w:rsidDel="004106A0">
          <w:rPr>
            <w:rFonts w:ascii="Arial" w:eastAsia="Arial" w:hAnsi="Arial" w:cs="Arial"/>
            <w:spacing w:val="-2"/>
          </w:rPr>
          <w:delText>r</w:delText>
        </w:r>
        <w:r w:rsidDel="004106A0">
          <w:rPr>
            <w:rFonts w:ascii="Arial" w:eastAsia="Arial" w:hAnsi="Arial" w:cs="Arial"/>
          </w:rPr>
          <w:delText xml:space="preserve">ed </w:delText>
        </w:r>
        <w:r w:rsidDel="004106A0">
          <w:rPr>
            <w:rFonts w:ascii="Arial" w:eastAsia="Arial" w:hAnsi="Arial" w:cs="Arial"/>
            <w:spacing w:val="-1"/>
          </w:rPr>
          <w:delText>E</w:delText>
        </w:r>
        <w:r w:rsidDel="004106A0">
          <w:rPr>
            <w:rFonts w:ascii="Arial" w:eastAsia="Arial" w:hAnsi="Arial" w:cs="Arial"/>
            <w:spacing w:val="-3"/>
          </w:rPr>
          <w:delText>n</w:delText>
        </w:r>
        <w:r w:rsidDel="004106A0">
          <w:rPr>
            <w:rFonts w:ascii="Arial" w:eastAsia="Arial" w:hAnsi="Arial" w:cs="Arial"/>
            <w:spacing w:val="1"/>
          </w:rPr>
          <w:delText>t</w:delText>
        </w:r>
        <w:r w:rsidDel="004106A0">
          <w:rPr>
            <w:rFonts w:ascii="Arial" w:eastAsia="Arial" w:hAnsi="Arial" w:cs="Arial"/>
            <w:spacing w:val="-3"/>
          </w:rPr>
          <w:delText>i</w:delText>
        </w:r>
        <w:r w:rsidDel="004106A0">
          <w:rPr>
            <w:rFonts w:ascii="Arial" w:eastAsia="Arial" w:hAnsi="Arial" w:cs="Arial"/>
            <w:spacing w:val="1"/>
          </w:rPr>
          <w:delText>t</w:delText>
        </w:r>
        <w:r w:rsidDel="004106A0">
          <w:rPr>
            <w:rFonts w:ascii="Arial" w:eastAsia="Arial" w:hAnsi="Arial" w:cs="Arial"/>
          </w:rPr>
          <w:delText>y or</w:delText>
        </w:r>
        <w:r w:rsidDel="004106A0">
          <w:rPr>
            <w:rFonts w:ascii="Arial" w:eastAsia="Arial" w:hAnsi="Arial" w:cs="Arial"/>
            <w:spacing w:val="1"/>
          </w:rPr>
          <w:delText xml:space="preserve"> </w:delText>
        </w:r>
        <w:r w:rsidDel="004106A0">
          <w:rPr>
            <w:rFonts w:ascii="Arial" w:eastAsia="Arial" w:hAnsi="Arial" w:cs="Arial"/>
            <w:spacing w:val="-1"/>
          </w:rPr>
          <w:delText>t</w:delText>
        </w:r>
        <w:r w:rsidDel="004106A0">
          <w:rPr>
            <w:rFonts w:ascii="Arial" w:eastAsia="Arial" w:hAnsi="Arial" w:cs="Arial"/>
          </w:rPr>
          <w:delText>he</w:delText>
        </w:r>
        <w:r w:rsidDel="004106A0">
          <w:rPr>
            <w:rFonts w:ascii="Arial" w:eastAsia="Arial" w:hAnsi="Arial" w:cs="Arial"/>
            <w:spacing w:val="2"/>
          </w:rPr>
          <w:delText xml:space="preserve"> </w:delText>
        </w:r>
      </w:del>
      <w:r>
        <w:rPr>
          <w:rFonts w:ascii="Arial" w:eastAsia="Arial" w:hAnsi="Arial" w:cs="Arial"/>
          <w:spacing w:val="-1"/>
        </w:rPr>
        <w:t>S</w:t>
      </w:r>
      <w:r>
        <w:rPr>
          <w:rFonts w:ascii="Arial" w:eastAsia="Arial" w:hAnsi="Arial" w:cs="Arial"/>
          <w:spacing w:val="-3"/>
        </w:rPr>
        <w:t>e</w:t>
      </w:r>
      <w:r>
        <w:rPr>
          <w:rFonts w:ascii="Arial" w:eastAsia="Arial" w:hAnsi="Arial" w:cs="Arial"/>
          <w:spacing w:val="-2"/>
        </w:rPr>
        <w:t>c</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u</w:t>
      </w:r>
      <w:r>
        <w:rPr>
          <w:rFonts w:ascii="Arial" w:eastAsia="Arial" w:hAnsi="Arial" w:cs="Arial"/>
          <w:spacing w:val="-2"/>
        </w:rPr>
        <w:t>r</w:t>
      </w:r>
      <w:r>
        <w:rPr>
          <w:rFonts w:ascii="Arial" w:eastAsia="Arial" w:hAnsi="Arial" w:cs="Arial"/>
        </w:rPr>
        <w:t>p</w:t>
      </w:r>
      <w:r>
        <w:rPr>
          <w:rFonts w:ascii="Arial" w:eastAsia="Arial" w:hAnsi="Arial" w:cs="Arial"/>
          <w:spacing w:val="-3"/>
        </w:rPr>
        <w:t>o</w:t>
      </w:r>
      <w:r>
        <w:rPr>
          <w:rFonts w:ascii="Arial" w:eastAsia="Arial" w:hAnsi="Arial" w:cs="Arial"/>
        </w:rPr>
        <w:t xml:space="preserve">se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2"/>
        </w:rPr>
        <w:t>c</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ne</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ance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1"/>
        </w:rPr>
        <w:t>PA</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p>
    <w:p w14:paraId="530ECB55" w14:textId="77777777" w:rsidR="00E71485" w:rsidRDefault="00E71485">
      <w:pPr>
        <w:spacing w:before="18" w:after="0" w:line="240" w:lineRule="exact"/>
        <w:rPr>
          <w:sz w:val="24"/>
          <w:szCs w:val="24"/>
        </w:rPr>
      </w:pPr>
    </w:p>
    <w:p w14:paraId="77BB383E" w14:textId="7E7C4798" w:rsidR="00E71485" w:rsidRDefault="003939AF" w:rsidP="002F538F">
      <w:pPr>
        <w:spacing w:after="0" w:line="252" w:lineRule="exact"/>
        <w:ind w:left="103" w:right="50" w:firstLine="36"/>
        <w:jc w:val="both"/>
        <w:rPr>
          <w:rFonts w:ascii="Arial" w:eastAsia="Arial" w:hAnsi="Arial" w:cs="Arial"/>
        </w:rPr>
      </w:pPr>
      <w:r>
        <w:rPr>
          <w:rFonts w:ascii="Arial" w:eastAsia="Arial" w:hAnsi="Arial" w:cs="Arial"/>
          <w:spacing w:val="1"/>
        </w:rPr>
        <w:lastRenderedPageBreak/>
        <w: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w:t>
      </w:r>
      <w:r>
        <w:rPr>
          <w:rFonts w:ascii="Arial" w:eastAsia="Arial" w:hAnsi="Arial" w:cs="Arial"/>
          <w:spacing w:val="2"/>
        </w:rPr>
        <w:t>s</w:t>
      </w:r>
      <w:r>
        <w:rPr>
          <w:rFonts w:ascii="Arial" w:eastAsia="Arial" w:hAnsi="Arial" w:cs="Arial"/>
          <w:spacing w:val="-1"/>
        </w:rPr>
        <w:t>i</w:t>
      </w:r>
      <w:r>
        <w:rPr>
          <w:rFonts w:ascii="Arial" w:eastAsia="Arial" w:hAnsi="Arial" w:cs="Arial"/>
          <w:spacing w:val="2"/>
        </w:rPr>
        <w:t>n</w:t>
      </w:r>
      <w:r>
        <w:rPr>
          <w:rFonts w:ascii="Arial" w:eastAsia="Arial" w:hAnsi="Arial" w:cs="Arial"/>
        </w:rPr>
        <w:t>ess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so</w:t>
      </w:r>
      <w:r>
        <w:rPr>
          <w:rFonts w:ascii="Arial" w:eastAsia="Arial" w:hAnsi="Arial" w:cs="Arial"/>
          <w:spacing w:val="2"/>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ees</w:t>
      </w:r>
      <w:r>
        <w:rPr>
          <w:rFonts w:ascii="Arial" w:eastAsia="Arial" w:hAnsi="Arial" w:cs="Arial"/>
          <w:spacing w:val="1"/>
        </w:rPr>
        <w:t xml:space="preserve"> </w:t>
      </w:r>
      <w:r>
        <w:rPr>
          <w:rFonts w:ascii="Arial" w:eastAsia="Arial" w:hAnsi="Arial" w:cs="Arial"/>
          <w:spacing w:val="3"/>
        </w:rPr>
        <w:t>t</w:t>
      </w:r>
      <w:r>
        <w:rPr>
          <w:rFonts w:ascii="Arial" w:eastAsia="Arial" w:hAnsi="Arial" w:cs="Arial"/>
        </w:rPr>
        <w:t xml:space="preserve">o </w:t>
      </w:r>
      <w:r>
        <w:rPr>
          <w:rFonts w:ascii="Arial" w:eastAsia="Arial" w:hAnsi="Arial" w:cs="Arial"/>
          <w:spacing w:val="2"/>
        </w:rPr>
        <w:t>d</w:t>
      </w:r>
      <w:r>
        <w:rPr>
          <w:rFonts w:ascii="Arial" w:eastAsia="Arial" w:hAnsi="Arial" w:cs="Arial"/>
        </w:rPr>
        <w:t>o</w:t>
      </w:r>
      <w:r>
        <w:rPr>
          <w:rFonts w:ascii="Arial" w:eastAsia="Arial" w:hAnsi="Arial" w:cs="Arial"/>
          <w:spacing w:val="2"/>
        </w:rPr>
        <w:t>c</w:t>
      </w:r>
      <w:r>
        <w:rPr>
          <w:rFonts w:ascii="Arial" w:eastAsia="Arial" w:hAnsi="Arial" w:cs="Arial"/>
        </w:rPr>
        <w:t>u</w:t>
      </w:r>
      <w:r>
        <w:rPr>
          <w:rFonts w:ascii="Arial" w:eastAsia="Arial" w:hAnsi="Arial" w:cs="Arial"/>
          <w:spacing w:val="1"/>
        </w:rPr>
        <w:t>m</w:t>
      </w:r>
      <w:r>
        <w:rPr>
          <w:rFonts w:ascii="Arial" w:eastAsia="Arial" w:hAnsi="Arial" w:cs="Arial"/>
        </w:rPr>
        <w:t>ent</w:t>
      </w:r>
      <w:r>
        <w:rPr>
          <w:rFonts w:ascii="Arial" w:eastAsia="Arial" w:hAnsi="Arial" w:cs="Arial"/>
          <w:spacing w:val="4"/>
        </w:rPr>
        <w:t xml:space="preserve"> </w:t>
      </w:r>
      <w:r>
        <w:rPr>
          <w:rFonts w:ascii="Arial" w:eastAsia="Arial" w:hAnsi="Arial" w:cs="Arial"/>
        </w:rPr>
        <w:t>su</w:t>
      </w:r>
      <w:r>
        <w:rPr>
          <w:rFonts w:ascii="Arial" w:eastAsia="Arial" w:hAnsi="Arial" w:cs="Arial"/>
          <w:spacing w:val="2"/>
        </w:rPr>
        <w:t>c</w:t>
      </w:r>
      <w:r>
        <w:rPr>
          <w:rFonts w:ascii="Arial" w:eastAsia="Arial" w:hAnsi="Arial" w:cs="Arial"/>
        </w:rPr>
        <w:t xml:space="preserve">h </w:t>
      </w:r>
      <w:r>
        <w:rPr>
          <w:rFonts w:ascii="Arial" w:eastAsia="Arial" w:hAnsi="Arial" w:cs="Arial"/>
          <w:spacing w:val="2"/>
        </w:rPr>
        <w:t>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rPr>
        <w:t>osu</w:t>
      </w:r>
      <w:r>
        <w:rPr>
          <w:rFonts w:ascii="Arial" w:eastAsia="Arial" w:hAnsi="Arial" w:cs="Arial"/>
          <w:spacing w:val="3"/>
        </w:rPr>
        <w:t>r</w:t>
      </w:r>
      <w:r>
        <w:rPr>
          <w:rFonts w:ascii="Arial" w:eastAsia="Arial" w:hAnsi="Arial" w:cs="Arial"/>
        </w:rPr>
        <w:t>es</w:t>
      </w:r>
      <w:r>
        <w:rPr>
          <w:rFonts w:ascii="Arial" w:eastAsia="Arial" w:hAnsi="Arial" w:cs="Arial"/>
          <w:spacing w:val="3"/>
        </w:rPr>
        <w:t xml:space="preserve"> </w:t>
      </w:r>
      <w:r>
        <w:rPr>
          <w:rFonts w:ascii="Arial" w:eastAsia="Arial" w:hAnsi="Arial" w:cs="Arial"/>
        </w:rPr>
        <w:t>of</w:t>
      </w:r>
      <w:r>
        <w:rPr>
          <w:rFonts w:ascii="Arial" w:eastAsia="Arial" w:hAnsi="Arial" w:cs="Arial"/>
          <w:spacing w:val="7"/>
        </w:rPr>
        <w:t xml:space="preserve"> </w:t>
      </w:r>
      <w:r>
        <w:rPr>
          <w:rFonts w:ascii="Arial" w:eastAsia="Arial" w:hAnsi="Arial" w:cs="Arial"/>
          <w:spacing w:val="2"/>
        </w:rPr>
        <w:t>P</w:t>
      </w:r>
      <w:r>
        <w:rPr>
          <w:rFonts w:ascii="Arial" w:eastAsia="Arial" w:hAnsi="Arial" w:cs="Arial"/>
          <w:spacing w:val="-1"/>
        </w:rPr>
        <w:t>H</w:t>
      </w:r>
      <w:r>
        <w:rPr>
          <w:rFonts w:ascii="Arial" w:eastAsia="Arial" w:hAnsi="Arial" w:cs="Arial"/>
        </w:rPr>
        <w:t>I</w:t>
      </w:r>
      <w:r>
        <w:rPr>
          <w:rFonts w:ascii="Arial" w:eastAsia="Arial" w:hAnsi="Arial" w:cs="Arial"/>
          <w:spacing w:val="2"/>
        </w:rPr>
        <w:t xml:space="preserve"> a</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1"/>
        </w:rPr>
        <w:t>rm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3"/>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2"/>
        </w:rPr>
        <w:t>c</w:t>
      </w:r>
      <w:r>
        <w:rPr>
          <w:rFonts w:ascii="Arial" w:eastAsia="Arial" w:hAnsi="Arial" w:cs="Arial"/>
        </w:rPr>
        <w:t>h</w:t>
      </w:r>
      <w:r>
        <w:rPr>
          <w:rFonts w:ascii="Arial" w:eastAsia="Arial" w:hAnsi="Arial" w:cs="Arial"/>
          <w:spacing w:val="2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spacing w:val="-3"/>
        </w:rPr>
        <w:t>o</w:t>
      </w:r>
      <w:r>
        <w:rPr>
          <w:rFonts w:ascii="Arial" w:eastAsia="Arial" w:hAnsi="Arial" w:cs="Arial"/>
        </w:rPr>
        <w:t>s</w:t>
      </w:r>
      <w:r>
        <w:rPr>
          <w:rFonts w:ascii="Arial" w:eastAsia="Arial" w:hAnsi="Arial" w:cs="Arial"/>
          <w:spacing w:val="-3"/>
        </w:rPr>
        <w:t>u</w:t>
      </w:r>
      <w:r>
        <w:rPr>
          <w:rFonts w:ascii="Arial" w:eastAsia="Arial" w:hAnsi="Arial" w:cs="Arial"/>
          <w:spacing w:val="-2"/>
        </w:rPr>
        <w:t>r</w:t>
      </w:r>
      <w:r>
        <w:rPr>
          <w:rFonts w:ascii="Arial" w:eastAsia="Arial" w:hAnsi="Arial" w:cs="Arial"/>
        </w:rPr>
        <w:t>es</w:t>
      </w:r>
      <w:r>
        <w:rPr>
          <w:rFonts w:ascii="Arial" w:eastAsia="Arial" w:hAnsi="Arial" w:cs="Arial"/>
          <w:spacing w:val="25"/>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5"/>
        </w:rPr>
        <w:t xml:space="preserve"> </w:t>
      </w:r>
      <w:r>
        <w:rPr>
          <w:rFonts w:ascii="Arial" w:eastAsia="Arial" w:hAnsi="Arial" w:cs="Arial"/>
          <w:spacing w:val="-3"/>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27"/>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25"/>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spacing w:val="-1"/>
        </w:rPr>
        <w:t>i</w:t>
      </w:r>
      <w:r>
        <w:rPr>
          <w:rFonts w:ascii="Arial" w:eastAsia="Arial" w:hAnsi="Arial" w:cs="Arial"/>
          <w:spacing w:val="-2"/>
        </w:rPr>
        <w:t>r</w:t>
      </w:r>
      <w:r>
        <w:rPr>
          <w:rFonts w:ascii="Arial" w:eastAsia="Arial" w:hAnsi="Arial" w:cs="Arial"/>
        </w:rPr>
        <w:t>ed</w:t>
      </w:r>
      <w:r>
        <w:rPr>
          <w:rFonts w:ascii="Arial" w:eastAsia="Arial" w:hAnsi="Arial" w:cs="Arial"/>
          <w:spacing w:val="2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6"/>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2"/>
        </w:rPr>
        <w:t>r</w:t>
      </w:r>
      <w:r>
        <w:rPr>
          <w:rFonts w:ascii="Arial" w:eastAsia="Arial" w:hAnsi="Arial" w:cs="Arial"/>
        </w:rPr>
        <w:t>ed</w:t>
      </w:r>
      <w:r>
        <w:rPr>
          <w:rFonts w:ascii="Arial" w:eastAsia="Arial" w:hAnsi="Arial" w:cs="Arial"/>
          <w:spacing w:val="25"/>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3"/>
        </w:rPr>
        <w:t>p</w:t>
      </w:r>
      <w:r>
        <w:rPr>
          <w:rFonts w:ascii="Arial" w:eastAsia="Arial" w:hAnsi="Arial" w:cs="Arial"/>
        </w:rPr>
        <w:t>o</w:t>
      </w:r>
      <w:r>
        <w:rPr>
          <w:rFonts w:ascii="Arial" w:eastAsia="Arial" w:hAnsi="Arial" w:cs="Arial"/>
          <w:spacing w:val="-3"/>
        </w:rPr>
        <w:t>n</w:t>
      </w:r>
      <w:r>
        <w:rPr>
          <w:rFonts w:ascii="Arial" w:eastAsia="Arial" w:hAnsi="Arial" w:cs="Arial"/>
        </w:rPr>
        <w:t>d</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26"/>
        </w:rPr>
        <w:t xml:space="preserve"> </w:t>
      </w:r>
      <w:r>
        <w:rPr>
          <w:rFonts w:ascii="Arial" w:eastAsia="Arial" w:hAnsi="Arial" w:cs="Arial"/>
        </w:rPr>
        <w:t>by</w:t>
      </w:r>
      <w:r>
        <w:rPr>
          <w:rFonts w:ascii="Arial" w:eastAsia="Arial" w:hAnsi="Arial" w:cs="Arial"/>
          <w:spacing w:val="23"/>
        </w:rPr>
        <w:t xml:space="preserve"> </w:t>
      </w:r>
      <w:r>
        <w:rPr>
          <w:rFonts w:ascii="Arial" w:eastAsia="Arial" w:hAnsi="Arial" w:cs="Arial"/>
        </w:rPr>
        <w:t>an</w:t>
      </w:r>
      <w:r w:rsidR="002F538F">
        <w:rPr>
          <w:rFonts w:ascii="Arial" w:eastAsia="Arial" w:hAnsi="Arial" w:cs="Arial"/>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3"/>
        </w:rPr>
        <w:t>u</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 an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rPr>
        <w:t>c</w:t>
      </w:r>
      <w:r>
        <w:rPr>
          <w:rFonts w:ascii="Arial" w:eastAsia="Arial" w:hAnsi="Arial" w:cs="Arial"/>
          <w:spacing w:val="-3"/>
        </w:rPr>
        <w:t>o</w:t>
      </w:r>
      <w:r>
        <w:rPr>
          <w:rFonts w:ascii="Arial" w:eastAsia="Arial" w:hAnsi="Arial" w:cs="Arial"/>
        </w:rPr>
        <w:t>u</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 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4"/>
        </w:rPr>
        <w:t>l</w:t>
      </w:r>
      <w:r>
        <w:rPr>
          <w:rFonts w:ascii="Arial" w:eastAsia="Arial" w:hAnsi="Arial" w:cs="Arial"/>
        </w:rPr>
        <w:t>o</w:t>
      </w:r>
      <w:r>
        <w:rPr>
          <w:rFonts w:ascii="Arial" w:eastAsia="Arial" w:hAnsi="Arial" w:cs="Arial"/>
          <w:spacing w:val="-2"/>
        </w:rPr>
        <w:t>s</w:t>
      </w:r>
      <w:r>
        <w:rPr>
          <w:rFonts w:ascii="Arial" w:eastAsia="Arial" w:hAnsi="Arial" w:cs="Arial"/>
        </w:rPr>
        <w:t>u</w:t>
      </w:r>
      <w:r>
        <w:rPr>
          <w:rFonts w:ascii="Arial" w:eastAsia="Arial" w:hAnsi="Arial" w:cs="Arial"/>
          <w:spacing w:val="-2"/>
        </w:rPr>
        <w:t>r</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4"/>
        </w:rPr>
        <w:t>H</w:t>
      </w:r>
      <w:r>
        <w:rPr>
          <w:rFonts w:ascii="Arial" w:eastAsia="Arial" w:hAnsi="Arial" w:cs="Arial"/>
        </w:rPr>
        <w:t>I</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2"/>
        </w:rPr>
        <w:t>c</w:t>
      </w:r>
      <w:r>
        <w:rPr>
          <w:rFonts w:ascii="Arial" w:eastAsia="Arial" w:hAnsi="Arial" w:cs="Arial"/>
        </w:rPr>
        <w:t>o</w:t>
      </w:r>
      <w:r>
        <w:rPr>
          <w:rFonts w:ascii="Arial" w:eastAsia="Arial" w:hAnsi="Arial" w:cs="Arial"/>
          <w:spacing w:val="-2"/>
        </w:rPr>
        <w:t>r</w:t>
      </w:r>
      <w:r>
        <w:rPr>
          <w:rFonts w:ascii="Arial" w:eastAsia="Arial" w:hAnsi="Arial" w:cs="Arial"/>
        </w:rPr>
        <w:t>d</w:t>
      </w:r>
      <w:r>
        <w:rPr>
          <w:rFonts w:ascii="Arial" w:eastAsia="Arial" w:hAnsi="Arial" w:cs="Arial"/>
          <w:spacing w:val="-3"/>
        </w:rPr>
        <w:t>a</w:t>
      </w:r>
      <w:r>
        <w:rPr>
          <w:rFonts w:ascii="Arial" w:eastAsia="Arial" w:hAnsi="Arial" w:cs="Arial"/>
        </w:rPr>
        <w:t>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45</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FR §164</w:t>
      </w:r>
      <w:r>
        <w:rPr>
          <w:rFonts w:ascii="Arial" w:eastAsia="Arial" w:hAnsi="Arial" w:cs="Arial"/>
          <w:spacing w:val="1"/>
        </w:rPr>
        <w:t>.</w:t>
      </w:r>
      <w:r>
        <w:rPr>
          <w:rFonts w:ascii="Arial" w:eastAsia="Arial" w:hAnsi="Arial" w:cs="Arial"/>
        </w:rPr>
        <w:t>528</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2"/>
        </w:rPr>
        <w:t>v</w:t>
      </w:r>
      <w:r>
        <w:rPr>
          <w:rFonts w:ascii="Arial" w:eastAsia="Arial" w:hAnsi="Arial" w:cs="Arial"/>
          <w:spacing w:val="2"/>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 xml:space="preserve">y </w:t>
      </w:r>
      <w:r>
        <w:rPr>
          <w:rFonts w:ascii="Arial" w:eastAsia="Arial" w:hAnsi="Arial" w:cs="Arial"/>
          <w:spacing w:val="3"/>
        </w:rPr>
        <w:t>(</w:t>
      </w:r>
      <w:r>
        <w:rPr>
          <w:rFonts w:ascii="Arial" w:eastAsia="Arial" w:hAnsi="Arial" w:cs="Arial"/>
        </w:rPr>
        <w:t>30)</w:t>
      </w:r>
      <w:r>
        <w:rPr>
          <w:rFonts w:ascii="Arial" w:eastAsia="Arial" w:hAnsi="Arial" w:cs="Arial"/>
          <w:spacing w:val="3"/>
        </w:rPr>
        <w:t xml:space="preserve"> </w:t>
      </w:r>
      <w:r>
        <w:rPr>
          <w:rFonts w:ascii="Arial" w:eastAsia="Arial" w:hAnsi="Arial" w:cs="Arial"/>
        </w:rPr>
        <w:t>da</w:t>
      </w:r>
      <w:r>
        <w:rPr>
          <w:rFonts w:ascii="Arial" w:eastAsia="Arial" w:hAnsi="Arial" w:cs="Arial"/>
          <w:spacing w:val="-2"/>
        </w:rPr>
        <w:t>y</w:t>
      </w:r>
      <w:r>
        <w:rPr>
          <w:rFonts w:ascii="Arial" w:eastAsia="Arial" w:hAnsi="Arial" w:cs="Arial"/>
        </w:rPr>
        <w:t>s</w:t>
      </w:r>
      <w:r>
        <w:rPr>
          <w:rFonts w:ascii="Arial" w:eastAsia="Arial" w:hAnsi="Arial" w:cs="Arial"/>
          <w:spacing w:val="2"/>
        </w:rPr>
        <w:t xml:space="preserve"> </w:t>
      </w:r>
      <w:ins w:id="30" w:author="Author">
        <w:r w:rsidR="00334DF1">
          <w:rPr>
            <w:rFonts w:ascii="Arial" w:eastAsia="Arial" w:hAnsi="Arial" w:cs="Arial"/>
            <w:spacing w:val="2"/>
          </w:rPr>
          <w:t xml:space="preserve">of </w:t>
        </w:r>
        <w:r w:rsidR="00666459">
          <w:rPr>
            <w:rFonts w:ascii="Arial" w:eastAsia="Arial" w:hAnsi="Arial" w:cs="Arial"/>
            <w:spacing w:val="2"/>
          </w:rPr>
          <w:t xml:space="preserve">receipt </w:t>
        </w:r>
      </w:ins>
      <w:r>
        <w:rPr>
          <w:rFonts w:ascii="Arial" w:eastAsia="Arial" w:hAnsi="Arial" w:cs="Arial"/>
        </w:rPr>
        <w:t>of</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C</w:t>
      </w:r>
      <w:r>
        <w:rPr>
          <w:rFonts w:ascii="Arial" w:eastAsia="Arial" w:hAnsi="Arial" w:cs="Arial"/>
          <w:spacing w:val="2"/>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accoun</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 xml:space="preserve">. </w:t>
      </w:r>
      <w:r>
        <w:rPr>
          <w:rFonts w:ascii="Arial" w:eastAsia="Arial" w:hAnsi="Arial" w:cs="Arial"/>
          <w:spacing w:val="44"/>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 xml:space="preserve">ness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and</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und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HI</w:t>
      </w:r>
      <w:r>
        <w:rPr>
          <w:rFonts w:ascii="Arial" w:eastAsia="Arial" w:hAnsi="Arial" w:cs="Arial"/>
          <w:spacing w:val="2"/>
        </w:rPr>
        <w:t>T</w:t>
      </w:r>
      <w:r>
        <w:rPr>
          <w:rFonts w:ascii="Arial" w:eastAsia="Arial" w:hAnsi="Arial" w:cs="Arial"/>
          <w:spacing w:val="-1"/>
        </w:rPr>
        <w:t>EC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rPr>
        <w:t>c</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accoun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d</w:t>
      </w:r>
      <w:r>
        <w:rPr>
          <w:rFonts w:ascii="Arial" w:eastAsia="Arial" w:hAnsi="Arial" w:cs="Arial"/>
          <w:spacing w:val="-4"/>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uch</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sha</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m</w:t>
      </w:r>
      <w:r>
        <w:rPr>
          <w:rFonts w:ascii="Arial" w:eastAsia="Arial" w:hAnsi="Arial" w:cs="Arial"/>
        </w:rPr>
        <w:t>ade 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rPr>
        <w:t>ed by</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3"/>
        </w:rPr>
        <w:t>t</w:t>
      </w:r>
      <w:r>
        <w:rPr>
          <w:rFonts w:ascii="Arial" w:eastAsia="Arial" w:hAnsi="Arial" w:cs="Arial"/>
          <w:spacing w:val="-2"/>
        </w:rPr>
        <w:t>y</w:t>
      </w:r>
      <w:ins w:id="31" w:author="Author">
        <w:r w:rsidR="00A816F2">
          <w:rPr>
            <w:rFonts w:ascii="Arial" w:eastAsia="Arial" w:hAnsi="Arial" w:cs="Arial"/>
            <w:spacing w:val="-2"/>
          </w:rPr>
          <w:t xml:space="preserve">, </w:t>
        </w:r>
        <w:r w:rsidR="00A816F2" w:rsidRPr="00A816F2">
          <w:rPr>
            <w:rFonts w:ascii="Arial" w:eastAsia="Arial" w:hAnsi="Arial" w:cs="Arial"/>
            <w:spacing w:val="-2"/>
          </w:rPr>
          <w:t>if such information is readily producible in such format</w:t>
        </w:r>
      </w:ins>
      <w:r>
        <w:rPr>
          <w:rFonts w:ascii="Arial" w:eastAsia="Arial" w:hAnsi="Arial" w:cs="Arial"/>
        </w:rPr>
        <w:t xml:space="preserve">. </w:t>
      </w:r>
      <w:r>
        <w:rPr>
          <w:rFonts w:ascii="Arial" w:eastAsia="Arial" w:hAnsi="Arial" w:cs="Arial"/>
          <w:spacing w:val="3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 xml:space="preserve">ness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4"/>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rPr>
        <w:t>accoun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 xml:space="preserve">es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rPr>
        <w:t>pa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hea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 ope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poses </w:t>
      </w:r>
      <w:r>
        <w:rPr>
          <w:rFonts w:ascii="Arial" w:eastAsia="Arial" w:hAnsi="Arial" w:cs="Arial"/>
          <w:spacing w:val="-4"/>
        </w:rPr>
        <w:t>w</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such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c</w:t>
      </w:r>
      <w:r>
        <w:rPr>
          <w:rFonts w:ascii="Arial" w:eastAsia="Arial" w:hAnsi="Arial" w:cs="Arial"/>
        </w:rPr>
        <w:t>coun</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T</w:t>
      </w:r>
      <w:r>
        <w:rPr>
          <w:rFonts w:ascii="Arial" w:eastAsia="Arial" w:hAnsi="Arial" w:cs="Arial"/>
          <w:spacing w:val="-1"/>
        </w:rPr>
        <w:t>EC</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 as</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1"/>
        </w:rPr>
        <w:t>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5"/>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2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5"/>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5"/>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2"/>
        </w:rPr>
        <w:t>T</w:t>
      </w:r>
      <w:r>
        <w:rPr>
          <w:rFonts w:ascii="Arial" w:eastAsia="Arial" w:hAnsi="Arial" w:cs="Arial"/>
          <w:spacing w:val="-1"/>
        </w:rPr>
        <w:t>EC</w:t>
      </w:r>
      <w:r>
        <w:rPr>
          <w:rFonts w:ascii="Arial" w:eastAsia="Arial" w:hAnsi="Arial" w:cs="Arial"/>
        </w:rPr>
        <w:t>H</w:t>
      </w:r>
      <w:r>
        <w:rPr>
          <w:rFonts w:ascii="Arial" w:eastAsia="Arial" w:hAnsi="Arial" w:cs="Arial"/>
          <w:spacing w:val="26"/>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5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3"/>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4"/>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spacing w:val="2"/>
        </w:rPr>
        <w:t>d</w:t>
      </w:r>
      <w:r>
        <w:rPr>
          <w:rFonts w:ascii="Arial" w:eastAsia="Arial" w:hAnsi="Arial" w:cs="Arial"/>
        </w:rPr>
        <w:t>e any</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ent</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 by</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2"/>
        </w:rPr>
        <w:t>T</w:t>
      </w:r>
      <w:r>
        <w:rPr>
          <w:rFonts w:ascii="Arial" w:eastAsia="Arial" w:hAnsi="Arial" w:cs="Arial"/>
          <w:spacing w:val="-1"/>
        </w:rPr>
        <w:t>EC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4"/>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acco</w:t>
      </w:r>
      <w:r>
        <w:rPr>
          <w:rFonts w:ascii="Arial" w:eastAsia="Arial" w:hAnsi="Arial" w:cs="Arial"/>
          <w:spacing w:val="1"/>
        </w:rPr>
        <w:t>m</w:t>
      </w:r>
      <w:r>
        <w:rPr>
          <w:rFonts w:ascii="Arial" w:eastAsia="Arial" w:hAnsi="Arial" w:cs="Arial"/>
        </w:rPr>
        <w:t>pan</w:t>
      </w:r>
      <w:r>
        <w:rPr>
          <w:rFonts w:ascii="Arial" w:eastAsia="Arial" w:hAnsi="Arial" w:cs="Arial"/>
          <w:spacing w:val="-2"/>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646990F7" w14:textId="77777777" w:rsidR="00E71485" w:rsidRDefault="00E71485">
      <w:pPr>
        <w:spacing w:before="13" w:after="0" w:line="240" w:lineRule="exact"/>
        <w:rPr>
          <w:sz w:val="24"/>
          <w:szCs w:val="24"/>
        </w:rPr>
      </w:pPr>
    </w:p>
    <w:p w14:paraId="40EB4A0B" w14:textId="018A3A67" w:rsidR="00E71485" w:rsidRDefault="003939AF">
      <w:pPr>
        <w:spacing w:after="0" w:line="240" w:lineRule="auto"/>
        <w:ind w:left="140" w:right="44"/>
        <w:jc w:val="both"/>
        <w:rPr>
          <w:rFonts w:ascii="Arial" w:eastAsia="Arial" w:hAnsi="Arial" w:cs="Arial"/>
        </w:rPr>
      </w:pPr>
      <w:r>
        <w:rPr>
          <w:rFonts w:ascii="Arial" w:eastAsia="Arial" w:hAnsi="Arial" w:cs="Arial"/>
          <w:spacing w:val="-2"/>
        </w:rPr>
        <w:t>(</w:t>
      </w:r>
      <w:r>
        <w:rPr>
          <w:rFonts w:ascii="Arial" w:eastAsia="Arial" w:hAnsi="Arial" w:cs="Arial"/>
          <w:spacing w:val="3"/>
        </w:rPr>
        <w:t>f</w:t>
      </w:r>
      <w:r>
        <w:rPr>
          <w:rFonts w:ascii="Arial" w:eastAsia="Arial" w:hAnsi="Arial" w:cs="Arial"/>
        </w:rPr>
        <w:t xml:space="preserve">) </w:t>
      </w:r>
      <w:r>
        <w:rPr>
          <w:rFonts w:ascii="Arial" w:eastAsia="Arial" w:hAnsi="Arial" w:cs="Arial"/>
          <w:spacing w:val="25"/>
        </w:rPr>
        <w:t xml:space="preserve"> </w:t>
      </w:r>
      <w:commentRangeStart w:id="32"/>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8"/>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1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3"/>
        </w:rPr>
        <w:t xml:space="preserve"> </w:t>
      </w:r>
      <w:r>
        <w:rPr>
          <w:rFonts w:ascii="Arial" w:eastAsia="Arial" w:hAnsi="Arial" w:cs="Arial"/>
          <w:spacing w:val="-3"/>
        </w:rPr>
        <w:t>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3"/>
        </w:rPr>
        <w:t xml:space="preserve"> </w:t>
      </w:r>
      <w:ins w:id="33" w:author="Author">
        <w:r w:rsidR="00893443">
          <w:rPr>
            <w:rFonts w:ascii="Arial" w:eastAsia="Arial" w:hAnsi="Arial" w:cs="Arial"/>
            <w:spacing w:val="13"/>
          </w:rPr>
          <w:t>to Covered Entity to enable Covered Entity to make su</w:t>
        </w:r>
        <w:r w:rsidR="00BB6E04">
          <w:rPr>
            <w:rFonts w:ascii="Arial" w:eastAsia="Arial" w:hAnsi="Arial" w:cs="Arial"/>
            <w:spacing w:val="13"/>
          </w:rPr>
          <w:t>ch</w:t>
        </w:r>
        <w:r w:rsidR="00893443">
          <w:rPr>
            <w:rFonts w:ascii="Arial" w:eastAsia="Arial" w:hAnsi="Arial" w:cs="Arial"/>
            <w:spacing w:val="13"/>
          </w:rPr>
          <w:t xml:space="preserve"> information </w:t>
        </w:r>
        <w:r w:rsidR="00BB6E04">
          <w:rPr>
            <w:rFonts w:ascii="Arial" w:eastAsia="Arial" w:hAnsi="Arial" w:cs="Arial"/>
            <w:spacing w:val="13"/>
          </w:rPr>
          <w:t xml:space="preserve">available </w:t>
        </w:r>
      </w:ins>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an</w:t>
      </w:r>
      <w:r>
        <w:rPr>
          <w:rFonts w:ascii="Arial" w:eastAsia="Arial" w:hAnsi="Arial" w:cs="Arial"/>
          <w:spacing w:val="1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rPr>
        <w:t>v</w:t>
      </w:r>
      <w:r>
        <w:rPr>
          <w:rFonts w:ascii="Arial" w:eastAsia="Arial" w:hAnsi="Arial" w:cs="Arial"/>
          <w:spacing w:val="-1"/>
        </w:rPr>
        <w:t>i</w:t>
      </w:r>
      <w:r>
        <w:rPr>
          <w:rFonts w:ascii="Arial" w:eastAsia="Arial" w:hAnsi="Arial" w:cs="Arial"/>
        </w:rPr>
        <w:t>dual</w:t>
      </w:r>
      <w:r>
        <w:rPr>
          <w:rFonts w:ascii="Arial" w:eastAsia="Arial" w:hAnsi="Arial" w:cs="Arial"/>
          <w:spacing w:val="18"/>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spacing w:val="1"/>
        </w:rPr>
        <w:t>rt</w:t>
      </w:r>
      <w:r>
        <w:rPr>
          <w:rFonts w:ascii="Arial" w:eastAsia="Arial" w:hAnsi="Arial" w:cs="Arial"/>
        </w:rPr>
        <w:t>y</w:t>
      </w:r>
    </w:p>
    <w:p w14:paraId="1D845A92" w14:textId="7E13708A" w:rsidR="00E71485" w:rsidRDefault="003939AF" w:rsidP="009333C9">
      <w:pPr>
        <w:spacing w:after="0" w:line="240" w:lineRule="auto"/>
        <w:ind w:left="140" w:right="44"/>
        <w:jc w:val="both"/>
        <w:rPr>
          <w:rFonts w:ascii="Arial" w:eastAsia="Arial" w:hAnsi="Arial" w:cs="Arial"/>
        </w:rPr>
      </w:pPr>
      <w:r>
        <w:rPr>
          <w:rFonts w:ascii="Arial" w:eastAsia="Arial" w:hAnsi="Arial" w:cs="Arial"/>
          <w:spacing w:val="1"/>
        </w:rPr>
        <w:t>(</w:t>
      </w:r>
      <w:r>
        <w:rPr>
          <w:rFonts w:ascii="Arial" w:eastAsia="Arial" w:hAnsi="Arial" w:cs="Arial"/>
        </w:rPr>
        <w:t>30) da</w:t>
      </w:r>
      <w:r>
        <w:rPr>
          <w:rFonts w:ascii="Arial" w:eastAsia="Arial" w:hAnsi="Arial" w:cs="Arial"/>
          <w:spacing w:val="-2"/>
        </w:rPr>
        <w:t>y</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hen</w:t>
      </w:r>
      <w:r>
        <w:rPr>
          <w:rFonts w:ascii="Arial" w:eastAsia="Arial" w:hAnsi="Arial" w:cs="Arial"/>
          <w:spacing w:val="1"/>
        </w:rPr>
        <w:t xml:space="preserve"> t</w:t>
      </w:r>
      <w:r>
        <w:rPr>
          <w:rFonts w:ascii="Arial" w:eastAsia="Arial" w:hAnsi="Arial" w:cs="Arial"/>
        </w:rPr>
        <w:t xml:space="preserve">hat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rPr>
        <w:t>l so</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c</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osed</w:t>
      </w:r>
      <w:commentRangeEnd w:id="32"/>
      <w:r w:rsidR="00F27AC6">
        <w:rPr>
          <w:rStyle w:val="CommentReference"/>
        </w:rPr>
        <w:commentReference w:id="32"/>
      </w:r>
      <w:r>
        <w:rPr>
          <w:rFonts w:ascii="Arial" w:eastAsia="Arial" w:hAnsi="Arial" w:cs="Arial"/>
        </w:rPr>
        <w:t>.</w:t>
      </w:r>
    </w:p>
    <w:p w14:paraId="79934CF5" w14:textId="77777777" w:rsidR="00E71485" w:rsidRDefault="00E71485">
      <w:pPr>
        <w:spacing w:before="13" w:after="0" w:line="240" w:lineRule="exact"/>
        <w:rPr>
          <w:sz w:val="24"/>
          <w:szCs w:val="24"/>
        </w:rPr>
      </w:pPr>
    </w:p>
    <w:p w14:paraId="22FC3C81" w14:textId="27FB5BD1" w:rsidR="00E71485" w:rsidRDefault="003939AF">
      <w:pPr>
        <w:spacing w:after="0" w:line="240" w:lineRule="auto"/>
        <w:ind w:left="104" w:right="44" w:firstLine="36"/>
        <w:jc w:val="both"/>
        <w:rPr>
          <w:rFonts w:ascii="Arial" w:eastAsia="Arial" w:hAnsi="Arial" w:cs="Arial"/>
        </w:rPr>
      </w:pPr>
      <w:r>
        <w:rPr>
          <w:rFonts w:ascii="Arial" w:eastAsia="Arial" w:hAnsi="Arial" w:cs="Arial"/>
          <w:spacing w:val="1"/>
        </w:rPr>
        <w:t>(</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ag</w:t>
      </w:r>
      <w:r>
        <w:rPr>
          <w:rFonts w:ascii="Arial" w:eastAsia="Arial" w:hAnsi="Arial" w:cs="Arial"/>
          <w:spacing w:val="1"/>
        </w:rPr>
        <w:t>r</w:t>
      </w:r>
      <w:r>
        <w:rPr>
          <w:rFonts w:ascii="Arial" w:eastAsia="Arial" w:hAnsi="Arial" w:cs="Arial"/>
        </w:rPr>
        <w:t>ees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2"/>
        </w:rPr>
        <w:t xml:space="preserve"> </w:t>
      </w:r>
      <w:ins w:id="34" w:author="Author">
        <w:r w:rsidR="00847995">
          <w:rPr>
            <w:rFonts w:ascii="Arial" w:eastAsia="Arial" w:hAnsi="Arial" w:cs="Arial"/>
            <w:spacing w:val="2"/>
          </w:rPr>
          <w:t xml:space="preserve">appropriate </w:t>
        </w:r>
      </w:ins>
      <w:r>
        <w:rPr>
          <w:rFonts w:ascii="Arial" w:eastAsia="Arial" w:hAnsi="Arial" w:cs="Arial"/>
        </w:rPr>
        <w:t>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t</w:t>
      </w:r>
      <w:r>
        <w:rPr>
          <w:rFonts w:ascii="Arial" w:eastAsia="Arial" w:hAnsi="Arial" w:cs="Arial"/>
        </w:rPr>
        <w:t>echn</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rPr>
        <w:t>,</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ua</w:t>
      </w:r>
      <w:r>
        <w:rPr>
          <w:rFonts w:ascii="Arial" w:eastAsia="Arial" w:hAnsi="Arial" w:cs="Arial"/>
          <w:spacing w:val="1"/>
        </w:rPr>
        <w:t>r</w:t>
      </w:r>
      <w:r>
        <w:rPr>
          <w:rFonts w:ascii="Arial" w:eastAsia="Arial" w:hAnsi="Arial" w:cs="Arial"/>
        </w:rPr>
        <w:t xml:space="preserve">ds </w:t>
      </w:r>
      <w:r>
        <w:rPr>
          <w:rFonts w:ascii="Arial" w:eastAsia="Arial" w:hAnsi="Arial" w:cs="Arial"/>
          <w:spacing w:val="1"/>
        </w:rPr>
        <w:t>t</w:t>
      </w:r>
      <w:ins w:id="35" w:author="Author">
        <w:r w:rsidR="00847995">
          <w:rPr>
            <w:rFonts w:ascii="Arial" w:eastAsia="Arial" w:hAnsi="Arial" w:cs="Arial"/>
            <w:spacing w:val="1"/>
          </w:rPr>
          <w:t>o</w:t>
        </w:r>
      </w:ins>
      <w:del w:id="36" w:author="Author">
        <w:r w:rsidDel="00847995">
          <w:rPr>
            <w:rFonts w:ascii="Arial" w:eastAsia="Arial" w:hAnsi="Arial" w:cs="Arial"/>
          </w:rPr>
          <w:delText>h</w:delText>
        </w:r>
        <w:r w:rsidDel="00847995">
          <w:rPr>
            <w:rFonts w:ascii="Arial" w:eastAsia="Arial" w:hAnsi="Arial" w:cs="Arial"/>
            <w:spacing w:val="-3"/>
          </w:rPr>
          <w:delText>a</w:delText>
        </w:r>
        <w:r w:rsidDel="00847995">
          <w:rPr>
            <w:rFonts w:ascii="Arial" w:eastAsia="Arial" w:hAnsi="Arial" w:cs="Arial"/>
          </w:rPr>
          <w:delText>t</w:delText>
        </w:r>
      </w:del>
      <w:r>
        <w:rPr>
          <w:rFonts w:ascii="Arial" w:eastAsia="Arial" w:hAnsi="Arial" w:cs="Arial"/>
          <w:spacing w:val="1"/>
        </w:rPr>
        <w:t xml:space="preserve"> r</w:t>
      </w:r>
      <w:r>
        <w:rPr>
          <w:rFonts w:ascii="Arial" w:eastAsia="Arial" w:hAnsi="Arial" w:cs="Arial"/>
        </w:rPr>
        <w:t>easo</w:t>
      </w:r>
      <w:r>
        <w:rPr>
          <w:rFonts w:ascii="Arial" w:eastAsia="Arial" w:hAnsi="Arial" w:cs="Arial"/>
          <w:spacing w:val="-3"/>
        </w:rPr>
        <w:t>n</w:t>
      </w:r>
      <w:r>
        <w:rPr>
          <w:rFonts w:ascii="Arial" w:eastAsia="Arial" w:hAnsi="Arial" w:cs="Arial"/>
        </w:rPr>
        <w:t>ab</w:t>
      </w:r>
      <w:r>
        <w:rPr>
          <w:rFonts w:ascii="Arial" w:eastAsia="Arial" w:hAnsi="Arial" w:cs="Arial"/>
          <w:spacing w:val="-1"/>
        </w:rPr>
        <w:t>l</w:t>
      </w:r>
      <w:r>
        <w:rPr>
          <w:rFonts w:ascii="Arial" w:eastAsia="Arial" w:hAnsi="Arial" w:cs="Arial"/>
        </w:rPr>
        <w:t>y and</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 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i</w:t>
      </w:r>
      <w:r>
        <w:rPr>
          <w:rFonts w:ascii="Arial" w:eastAsia="Arial" w:hAnsi="Arial" w:cs="Arial"/>
          <w:spacing w:val="-2"/>
        </w:rPr>
        <w:t>v</w:t>
      </w:r>
      <w:r>
        <w:rPr>
          <w:rFonts w:ascii="Arial" w:eastAsia="Arial" w:hAnsi="Arial" w:cs="Arial"/>
        </w:rPr>
        <w:t>ac</w:t>
      </w:r>
      <w:r>
        <w:rPr>
          <w:rFonts w:ascii="Arial" w:eastAsia="Arial" w:hAnsi="Arial" w:cs="Arial"/>
          <w:spacing w:val="-2"/>
        </w:rPr>
        <w:t xml:space="preserve">y,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eg</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1"/>
        </w:rPr>
        <w:t>t</w:t>
      </w:r>
      <w:r>
        <w:rPr>
          <w:rFonts w:ascii="Arial" w:eastAsia="Arial" w:hAnsi="Arial" w:cs="Arial"/>
        </w:rPr>
        <w:t>y of</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del w:id="37" w:author="Author">
        <w:r w:rsidDel="00847995">
          <w:rPr>
            <w:rFonts w:ascii="Arial" w:eastAsia="Arial" w:hAnsi="Arial" w:cs="Arial"/>
          </w:rPr>
          <w:delText>e</w:delText>
        </w:r>
      </w:del>
      <w:ins w:id="38" w:author="Author">
        <w:r w:rsidR="00847995">
          <w:rPr>
            <w:rFonts w:ascii="Arial" w:eastAsia="Arial" w:hAnsi="Arial" w:cs="Arial"/>
          </w:rPr>
          <w:t>E</w:t>
        </w:r>
      </w:ins>
      <w:r>
        <w:rPr>
          <w:rFonts w:ascii="Arial" w:eastAsia="Arial" w:hAnsi="Arial" w:cs="Arial"/>
          <w:spacing w:val="-1"/>
        </w:rPr>
        <w:t>l</w:t>
      </w:r>
      <w:r>
        <w:rPr>
          <w:rFonts w:ascii="Arial" w:eastAsia="Arial" w:hAnsi="Arial" w:cs="Arial"/>
        </w:rPr>
        <w:t>ec</w:t>
      </w:r>
      <w:r>
        <w:rPr>
          <w:rFonts w:ascii="Arial" w:eastAsia="Arial" w:hAnsi="Arial" w:cs="Arial"/>
          <w:spacing w:val="1"/>
        </w:rPr>
        <w:t>tr</w:t>
      </w:r>
      <w:r>
        <w:rPr>
          <w:rFonts w:ascii="Arial" w:eastAsia="Arial" w:hAnsi="Arial" w:cs="Arial"/>
        </w:rPr>
        <w:t>on</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del w:id="39" w:author="Author">
        <w:r w:rsidDel="00847995">
          <w:rPr>
            <w:rFonts w:ascii="Arial" w:eastAsia="Arial" w:hAnsi="Arial" w:cs="Arial"/>
            <w:spacing w:val="-3"/>
          </w:rPr>
          <w:delText>a</w:delText>
        </w:r>
        <w:r w:rsidDel="00847995">
          <w:rPr>
            <w:rFonts w:ascii="Arial" w:eastAsia="Arial" w:hAnsi="Arial" w:cs="Arial"/>
          </w:rPr>
          <w:delText>nd</w:delText>
        </w:r>
        <w:r w:rsidDel="00847995">
          <w:rPr>
            <w:rFonts w:ascii="Arial" w:eastAsia="Arial" w:hAnsi="Arial" w:cs="Arial"/>
            <w:spacing w:val="2"/>
          </w:rPr>
          <w:delText xml:space="preserve"> </w:delText>
        </w:r>
        <w:r w:rsidDel="00847995">
          <w:rPr>
            <w:rFonts w:ascii="Arial" w:eastAsia="Arial" w:hAnsi="Arial" w:cs="Arial"/>
          </w:rPr>
          <w:delText>paper</w:delText>
        </w:r>
        <w:r w:rsidDel="00847995">
          <w:rPr>
            <w:rFonts w:ascii="Arial" w:eastAsia="Arial" w:hAnsi="Arial" w:cs="Arial"/>
            <w:spacing w:val="4"/>
          </w:rPr>
          <w:delText xml:space="preserve"> </w:delText>
        </w:r>
      </w:del>
      <w:r>
        <w:rPr>
          <w:rFonts w:ascii="Arial" w:eastAsia="Arial" w:hAnsi="Arial" w:cs="Arial"/>
          <w:spacing w:val="-1"/>
        </w:rPr>
        <w:t>PH</w:t>
      </w:r>
      <w:r>
        <w:rPr>
          <w:rFonts w:ascii="Arial" w:eastAsia="Arial" w:hAnsi="Arial" w:cs="Arial"/>
        </w:rPr>
        <w:t>I</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es,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ns, or</w:t>
      </w:r>
      <w:r>
        <w:rPr>
          <w:rFonts w:ascii="Arial" w:eastAsia="Arial" w:hAnsi="Arial" w:cs="Arial"/>
          <w:spacing w:val="3"/>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3"/>
        </w:rPr>
        <w:t>n</w:t>
      </w:r>
      <w:r>
        <w:rPr>
          <w:rFonts w:ascii="Arial" w:eastAsia="Arial" w:hAnsi="Arial" w:cs="Arial"/>
        </w:rPr>
        <w:t>s</w:t>
      </w:r>
      <w:r>
        <w:rPr>
          <w:rFonts w:ascii="Arial" w:eastAsia="Arial" w:hAnsi="Arial" w:cs="Arial"/>
          <w:spacing w:val="1"/>
        </w:rPr>
        <w:t>m</w:t>
      </w:r>
      <w:r>
        <w:rPr>
          <w:rFonts w:ascii="Arial" w:eastAsia="Arial" w:hAnsi="Arial" w:cs="Arial"/>
          <w:spacing w:val="-1"/>
        </w:rPr>
        <w:t>it</w:t>
      </w:r>
      <w:r>
        <w:rPr>
          <w:rFonts w:ascii="Arial" w:eastAsia="Arial" w:hAnsi="Arial" w:cs="Arial"/>
        </w:rPr>
        <w:t>s</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2"/>
        </w:rPr>
        <w:t xml:space="preserve"> </w:t>
      </w:r>
      <w:r>
        <w:rPr>
          <w:rFonts w:ascii="Arial" w:eastAsia="Arial" w:hAnsi="Arial" w:cs="Arial"/>
        </w:rPr>
        <w:t>beha</w:t>
      </w:r>
      <w:r>
        <w:rPr>
          <w:rFonts w:ascii="Arial" w:eastAsia="Arial" w:hAnsi="Arial" w:cs="Arial"/>
          <w:spacing w:val="-1"/>
        </w:rPr>
        <w:t>l</w:t>
      </w:r>
      <w:r>
        <w:rPr>
          <w:rFonts w:ascii="Arial" w:eastAsia="Arial" w:hAnsi="Arial" w:cs="Arial"/>
          <w:spacing w:val="3"/>
        </w:rPr>
        <w:t>f</w:t>
      </w:r>
      <w:r>
        <w:rPr>
          <w:rFonts w:ascii="Arial" w:eastAsia="Arial" w:hAnsi="Arial" w:cs="Arial"/>
        </w:rPr>
        <w:t>,</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 xml:space="preserve">he </w:t>
      </w:r>
      <w:del w:id="40" w:author="Author">
        <w:r w:rsidDel="00481495">
          <w:rPr>
            <w:rFonts w:ascii="Arial" w:eastAsia="Arial" w:hAnsi="Arial" w:cs="Arial"/>
            <w:spacing w:val="-1"/>
          </w:rPr>
          <w:delText>H</w:delText>
        </w:r>
        <w:r w:rsidDel="00481495">
          <w:rPr>
            <w:rFonts w:ascii="Arial" w:eastAsia="Arial" w:hAnsi="Arial" w:cs="Arial"/>
            <w:spacing w:val="1"/>
          </w:rPr>
          <w:delText>I</w:delText>
        </w:r>
        <w:r w:rsidDel="00481495">
          <w:rPr>
            <w:rFonts w:ascii="Arial" w:eastAsia="Arial" w:hAnsi="Arial" w:cs="Arial"/>
            <w:spacing w:val="-1"/>
          </w:rPr>
          <w:delText>PA</w:delText>
        </w:r>
        <w:r w:rsidDel="00481495">
          <w:rPr>
            <w:rFonts w:ascii="Arial" w:eastAsia="Arial" w:hAnsi="Arial" w:cs="Arial"/>
          </w:rPr>
          <w:delText>A</w:delText>
        </w:r>
        <w:r w:rsidDel="00481495">
          <w:rPr>
            <w:rFonts w:ascii="Arial" w:eastAsia="Arial" w:hAnsi="Arial" w:cs="Arial"/>
            <w:spacing w:val="2"/>
          </w:rPr>
          <w:delText xml:space="preserve"> </w:delText>
        </w:r>
      </w:del>
      <w:ins w:id="41" w:author="Author">
        <w:r w:rsidR="00481495">
          <w:rPr>
            <w:rFonts w:ascii="Arial" w:eastAsia="Arial" w:hAnsi="Arial" w:cs="Arial"/>
            <w:spacing w:val="-1"/>
          </w:rPr>
          <w:t>Security</w:t>
        </w:r>
        <w:r w:rsidR="00481495">
          <w:rPr>
            <w:rFonts w:ascii="Arial" w:eastAsia="Arial" w:hAnsi="Arial" w:cs="Arial"/>
            <w:spacing w:val="2"/>
          </w:rPr>
          <w:t xml:space="preserve"> </w:t>
        </w:r>
      </w:ins>
      <w:r>
        <w:rPr>
          <w:rFonts w:ascii="Arial" w:eastAsia="Arial" w:hAnsi="Arial" w:cs="Arial"/>
          <w:spacing w:val="-4"/>
        </w:rPr>
        <w:t>R</w:t>
      </w:r>
      <w:r>
        <w:rPr>
          <w:rFonts w:ascii="Arial" w:eastAsia="Arial" w:hAnsi="Arial" w:cs="Arial"/>
        </w:rPr>
        <w:t>u</w:t>
      </w:r>
      <w:r>
        <w:rPr>
          <w:rFonts w:ascii="Arial" w:eastAsia="Arial" w:hAnsi="Arial" w:cs="Arial"/>
          <w:spacing w:val="-1"/>
        </w:rPr>
        <w:t>l</w:t>
      </w:r>
      <w:r>
        <w:rPr>
          <w:rFonts w:ascii="Arial" w:eastAsia="Arial" w:hAnsi="Arial" w:cs="Arial"/>
        </w:rPr>
        <w:t>e</w:t>
      </w:r>
      <w:del w:id="42" w:author="Author">
        <w:r w:rsidDel="00481495">
          <w:rPr>
            <w:rFonts w:ascii="Arial" w:eastAsia="Arial" w:hAnsi="Arial" w:cs="Arial"/>
          </w:rPr>
          <w:delText>s</w:delText>
        </w:r>
      </w:del>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 xml:space="preserve">ed 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T</w:t>
      </w:r>
      <w:r>
        <w:rPr>
          <w:rFonts w:ascii="Arial" w:eastAsia="Arial" w:hAnsi="Arial" w:cs="Arial"/>
          <w:spacing w:val="-1"/>
        </w:rPr>
        <w:t>EC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1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spacing w:val="-3"/>
        </w:rPr>
        <w:t>n</w:t>
      </w:r>
      <w:r>
        <w:rPr>
          <w:rFonts w:ascii="Arial" w:eastAsia="Arial" w:hAnsi="Arial" w:cs="Arial"/>
        </w:rPr>
        <w:t>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sha</w:t>
      </w:r>
      <w:r>
        <w:rPr>
          <w:rFonts w:ascii="Arial" w:eastAsia="Arial" w:hAnsi="Arial" w:cs="Arial"/>
          <w:spacing w:val="-1"/>
        </w:rPr>
        <w:t>l</w:t>
      </w:r>
      <w:r>
        <w:rPr>
          <w:rFonts w:ascii="Arial" w:eastAsia="Arial" w:hAnsi="Arial" w:cs="Arial"/>
        </w:rPr>
        <w:t>l a</w:t>
      </w:r>
      <w:r>
        <w:rPr>
          <w:rFonts w:ascii="Arial" w:eastAsia="Arial" w:hAnsi="Arial" w:cs="Arial"/>
          <w:spacing w:val="-1"/>
        </w:rPr>
        <w:t>l</w:t>
      </w:r>
      <w:r>
        <w:rPr>
          <w:rFonts w:ascii="Arial" w:eastAsia="Arial" w:hAnsi="Arial" w:cs="Arial"/>
        </w:rPr>
        <w:t>so</w:t>
      </w:r>
      <w:r>
        <w:rPr>
          <w:rFonts w:ascii="Arial" w:eastAsia="Arial" w:hAnsi="Arial" w:cs="Arial"/>
          <w:spacing w:val="3"/>
        </w:rPr>
        <w:t xml:space="preserve"> </w:t>
      </w:r>
      <w:r>
        <w:rPr>
          <w:rFonts w:ascii="Arial" w:eastAsia="Arial" w:hAnsi="Arial" w:cs="Arial"/>
        </w:rPr>
        <w:t>de</w:t>
      </w:r>
      <w:r>
        <w:rPr>
          <w:rFonts w:ascii="Arial" w:eastAsia="Arial" w:hAnsi="Arial" w:cs="Arial"/>
          <w:spacing w:val="-2"/>
        </w:rPr>
        <w:t>v</w:t>
      </w:r>
      <w:r>
        <w:rPr>
          <w:rFonts w:ascii="Arial" w:eastAsia="Arial" w:hAnsi="Arial" w:cs="Arial"/>
          <w:spacing w:val="2"/>
        </w:rPr>
        <w:t>e</w:t>
      </w:r>
      <w:r>
        <w:rPr>
          <w:rFonts w:ascii="Arial" w:eastAsia="Arial" w:hAnsi="Arial" w:cs="Arial"/>
          <w:spacing w:val="-1"/>
        </w:rPr>
        <w:t>l</w:t>
      </w:r>
      <w:r>
        <w:rPr>
          <w:rFonts w:ascii="Arial" w:eastAsia="Arial" w:hAnsi="Arial" w:cs="Arial"/>
        </w:rPr>
        <w:t>op</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2"/>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4"/>
        </w:rPr>
        <w:t xml:space="preserve"> </w:t>
      </w:r>
      <w:r>
        <w:rPr>
          <w:rFonts w:ascii="Arial" w:eastAsia="Arial" w:hAnsi="Arial" w:cs="Arial"/>
        </w:rPr>
        <w:t>po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2"/>
        </w:rPr>
        <w:t>p</w:t>
      </w:r>
      <w:r>
        <w:rPr>
          <w:rFonts w:ascii="Arial" w:eastAsia="Arial" w:hAnsi="Arial" w:cs="Arial"/>
          <w:spacing w:val="1"/>
        </w:rPr>
        <w:t>r</w:t>
      </w:r>
      <w:r>
        <w:rPr>
          <w:rFonts w:ascii="Arial" w:eastAsia="Arial" w:hAnsi="Arial" w:cs="Arial"/>
        </w:rPr>
        <w:t>ocedu</w:t>
      </w:r>
      <w:r>
        <w:rPr>
          <w:rFonts w:ascii="Arial" w:eastAsia="Arial" w:hAnsi="Arial" w:cs="Arial"/>
          <w:spacing w:val="1"/>
        </w:rPr>
        <w:t>r</w:t>
      </w:r>
      <w:r>
        <w:rPr>
          <w:rFonts w:ascii="Arial" w:eastAsia="Arial" w:hAnsi="Arial" w:cs="Arial"/>
        </w:rPr>
        <w:t>es</w:t>
      </w:r>
      <w:r>
        <w:rPr>
          <w:rFonts w:ascii="Arial" w:eastAsia="Arial" w:hAnsi="Arial" w:cs="Arial"/>
          <w:spacing w:val="3"/>
        </w:rPr>
        <w:t xml:space="preserve"> </w:t>
      </w:r>
      <w:ins w:id="43" w:author="Author">
        <w:r w:rsidR="00BB6E04">
          <w:rPr>
            <w:rFonts w:ascii="Arial" w:eastAsia="Arial" w:hAnsi="Arial" w:cs="Arial"/>
          </w:rPr>
          <w:t>to</w:t>
        </w:r>
      </w:ins>
      <w:del w:id="44" w:author="Author">
        <w:r w:rsidDel="00BB6E04">
          <w:rPr>
            <w:rFonts w:ascii="Arial" w:eastAsia="Arial" w:hAnsi="Arial" w:cs="Arial"/>
          </w:rPr>
          <w:delText>and</w:delText>
        </w:r>
      </w:del>
      <w:r>
        <w:rPr>
          <w:rFonts w:ascii="Arial" w:eastAsia="Arial" w:hAnsi="Arial" w:cs="Arial"/>
        </w:rPr>
        <w:t xml:space="preserve"> </w:t>
      </w:r>
      <w:r>
        <w:rPr>
          <w:rFonts w:ascii="Arial" w:eastAsia="Arial" w:hAnsi="Arial" w:cs="Arial"/>
          <w:spacing w:val="1"/>
        </w:rPr>
        <w:t>m</w:t>
      </w:r>
      <w:r>
        <w:rPr>
          <w:rFonts w:ascii="Arial" w:eastAsia="Arial" w:hAnsi="Arial" w:cs="Arial"/>
        </w:rPr>
        <w:t>eet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ins w:id="45" w:author="Author">
        <w:r w:rsidR="000F6177">
          <w:rPr>
            <w:rFonts w:ascii="Arial" w:eastAsia="Arial" w:hAnsi="Arial" w:cs="Arial"/>
            <w:spacing w:val="3"/>
          </w:rPr>
          <w:t>Security</w:t>
        </w:r>
      </w:ins>
      <w:del w:id="46" w:author="Author">
        <w:r w:rsidDel="000F6177">
          <w:rPr>
            <w:rFonts w:ascii="Arial" w:eastAsia="Arial" w:hAnsi="Arial" w:cs="Arial"/>
            <w:spacing w:val="-1"/>
          </w:rPr>
          <w:delText>H</w:delText>
        </w:r>
        <w:r w:rsidDel="000F6177">
          <w:rPr>
            <w:rFonts w:ascii="Arial" w:eastAsia="Arial" w:hAnsi="Arial" w:cs="Arial"/>
            <w:spacing w:val="1"/>
          </w:rPr>
          <w:delText>I</w:delText>
        </w:r>
        <w:r w:rsidDel="000F6177">
          <w:rPr>
            <w:rFonts w:ascii="Arial" w:eastAsia="Arial" w:hAnsi="Arial" w:cs="Arial"/>
            <w:spacing w:val="-1"/>
          </w:rPr>
          <w:delText>PA</w:delText>
        </w:r>
        <w:r w:rsidDel="000F6177">
          <w:rPr>
            <w:rFonts w:ascii="Arial" w:eastAsia="Arial" w:hAnsi="Arial" w:cs="Arial"/>
          </w:rPr>
          <w:delText>A</w:delText>
        </w:r>
      </w:del>
      <w:r>
        <w:rPr>
          <w:rFonts w:ascii="Arial" w:eastAsia="Arial" w:hAnsi="Arial" w:cs="Arial"/>
          <w:spacing w:val="4"/>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w:t>
      </w:r>
      <w:del w:id="47" w:author="Author">
        <w:r w:rsidDel="000F6177">
          <w:rPr>
            <w:rFonts w:ascii="Arial" w:eastAsia="Arial" w:hAnsi="Arial" w:cs="Arial"/>
          </w:rPr>
          <w:delText>s’</w:delText>
        </w:r>
      </w:del>
      <w:r>
        <w:rPr>
          <w:rFonts w:ascii="Arial" w:eastAsia="Arial" w:hAnsi="Arial" w:cs="Arial"/>
        </w:rPr>
        <w:t xml:space="preserve"> docu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2"/>
        </w:rPr>
        <w:t>T</w:t>
      </w:r>
      <w:r>
        <w:rPr>
          <w:rFonts w:ascii="Arial" w:eastAsia="Arial" w:hAnsi="Arial" w:cs="Arial"/>
          <w:spacing w:val="-1"/>
        </w:rPr>
        <w:t>EC</w:t>
      </w:r>
      <w:r>
        <w:rPr>
          <w:rFonts w:ascii="Arial" w:eastAsia="Arial" w:hAnsi="Arial" w:cs="Arial"/>
        </w:rPr>
        <w:t xml:space="preserve">H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w:t>
      </w:r>
    </w:p>
    <w:p w14:paraId="41A9F11D" w14:textId="77777777" w:rsidR="00E71485" w:rsidRDefault="00E71485">
      <w:pPr>
        <w:spacing w:before="11" w:after="0" w:line="240" w:lineRule="exact"/>
        <w:rPr>
          <w:sz w:val="24"/>
          <w:szCs w:val="24"/>
        </w:rPr>
      </w:pPr>
    </w:p>
    <w:p w14:paraId="2F93AD9E" w14:textId="4F155172" w:rsidR="00E71485" w:rsidRDefault="003939AF">
      <w:pPr>
        <w:spacing w:after="0" w:line="240" w:lineRule="auto"/>
        <w:ind w:left="104" w:right="43"/>
        <w:jc w:val="both"/>
        <w:rPr>
          <w:rFonts w:ascii="Arial" w:eastAsia="Arial" w:hAnsi="Arial" w:cs="Arial"/>
        </w:rPr>
      </w:pPr>
      <w:r>
        <w:rPr>
          <w:rFonts w:ascii="Arial" w:eastAsia="Arial" w:hAnsi="Arial" w:cs="Arial"/>
          <w:spacing w:val="1"/>
        </w:rPr>
        <w:t>(</w:t>
      </w:r>
      <w:r>
        <w:rPr>
          <w:rFonts w:ascii="Arial" w:eastAsia="Arial" w:hAnsi="Arial" w:cs="Arial"/>
        </w:rPr>
        <w:t>h)</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0"/>
        </w:rPr>
        <w:t xml:space="preserve"> </w:t>
      </w:r>
      <w:r>
        <w:rPr>
          <w:rFonts w:ascii="Arial" w:eastAsia="Arial" w:hAnsi="Arial" w:cs="Arial"/>
        </w:rPr>
        <w:t>acco</w:t>
      </w:r>
      <w:r>
        <w:rPr>
          <w:rFonts w:ascii="Arial" w:eastAsia="Arial" w:hAnsi="Arial" w:cs="Arial"/>
          <w:spacing w:val="1"/>
        </w:rPr>
        <w:t>r</w:t>
      </w:r>
      <w:r>
        <w:rPr>
          <w:rFonts w:ascii="Arial" w:eastAsia="Arial" w:hAnsi="Arial" w:cs="Arial"/>
          <w:spacing w:val="-3"/>
        </w:rPr>
        <w:t>d</w:t>
      </w:r>
      <w:r>
        <w:rPr>
          <w:rFonts w:ascii="Arial" w:eastAsia="Arial" w:hAnsi="Arial" w:cs="Arial"/>
        </w:rPr>
        <w:t>ance</w:t>
      </w:r>
      <w:r>
        <w:rPr>
          <w:rFonts w:ascii="Arial" w:eastAsia="Arial" w:hAnsi="Arial" w:cs="Arial"/>
          <w:spacing w:val="30"/>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0"/>
        </w:rPr>
        <w:t xml:space="preserve"> </w:t>
      </w:r>
      <w:r>
        <w:rPr>
          <w:rFonts w:ascii="Arial" w:eastAsia="Arial" w:hAnsi="Arial" w:cs="Arial"/>
        </w:rPr>
        <w:t>45</w:t>
      </w:r>
      <w:r>
        <w:rPr>
          <w:rFonts w:ascii="Arial" w:eastAsia="Arial" w:hAnsi="Arial" w:cs="Arial"/>
          <w:spacing w:val="30"/>
        </w:rPr>
        <w:t xml:space="preserve"> </w:t>
      </w:r>
      <w:r>
        <w:rPr>
          <w:rFonts w:ascii="Arial" w:eastAsia="Arial" w:hAnsi="Arial" w:cs="Arial"/>
          <w:spacing w:val="-1"/>
        </w:rPr>
        <w:t>C</w:t>
      </w:r>
      <w:r>
        <w:rPr>
          <w:rFonts w:ascii="Arial" w:eastAsia="Arial" w:hAnsi="Arial" w:cs="Arial"/>
        </w:rPr>
        <w:t>FR</w:t>
      </w:r>
      <w:r>
        <w:rPr>
          <w:rFonts w:ascii="Arial" w:eastAsia="Arial" w:hAnsi="Arial" w:cs="Arial"/>
          <w:spacing w:val="29"/>
        </w:rPr>
        <w:t xml:space="preserve"> </w:t>
      </w:r>
      <w:r>
        <w:rPr>
          <w:rFonts w:ascii="Arial" w:eastAsia="Arial" w:hAnsi="Arial" w:cs="Arial"/>
        </w:rPr>
        <w:t>164</w:t>
      </w:r>
      <w:r>
        <w:rPr>
          <w:rFonts w:ascii="Arial" w:eastAsia="Arial" w:hAnsi="Arial" w:cs="Arial"/>
          <w:spacing w:val="1"/>
        </w:rPr>
        <w:t>.</w:t>
      </w:r>
      <w:r>
        <w:rPr>
          <w:rFonts w:ascii="Arial" w:eastAsia="Arial" w:hAnsi="Arial" w:cs="Arial"/>
        </w:rPr>
        <w:t>502</w:t>
      </w:r>
      <w:r>
        <w:rPr>
          <w:rFonts w:ascii="Arial" w:eastAsia="Arial" w:hAnsi="Arial" w:cs="Arial"/>
          <w:spacing w:val="1"/>
        </w:rPr>
        <w:t>(</w:t>
      </w:r>
      <w:r>
        <w:rPr>
          <w:rFonts w:ascii="Arial" w:eastAsia="Arial" w:hAnsi="Arial" w:cs="Arial"/>
        </w:rPr>
        <w:t>e</w:t>
      </w:r>
      <w:r>
        <w:rPr>
          <w:rFonts w:ascii="Arial" w:eastAsia="Arial" w:hAnsi="Arial" w:cs="Arial"/>
          <w:spacing w:val="-2"/>
        </w:rPr>
        <w:t>)</w:t>
      </w:r>
      <w:r>
        <w:rPr>
          <w:rFonts w:ascii="Arial" w:eastAsia="Arial" w:hAnsi="Arial" w:cs="Arial"/>
          <w:spacing w:val="1"/>
        </w:rPr>
        <w:t>(</w:t>
      </w:r>
      <w:r>
        <w:rPr>
          <w:rFonts w:ascii="Arial" w:eastAsia="Arial" w:hAnsi="Arial" w:cs="Arial"/>
        </w:rPr>
        <w:t>1</w:t>
      </w:r>
      <w:r>
        <w:rPr>
          <w:rFonts w:ascii="Arial" w:eastAsia="Arial" w:hAnsi="Arial" w:cs="Arial"/>
          <w:spacing w:val="-2"/>
        </w:rPr>
        <w:t>)</w:t>
      </w:r>
      <w:r>
        <w:rPr>
          <w:rFonts w:ascii="Arial" w:eastAsia="Arial" w:hAnsi="Arial" w:cs="Arial"/>
          <w:spacing w:val="1"/>
        </w:rPr>
        <w:t>(</w:t>
      </w:r>
      <w:r>
        <w:rPr>
          <w:rFonts w:ascii="Arial" w:eastAsia="Arial" w:hAnsi="Arial" w:cs="Arial"/>
          <w:spacing w:val="-1"/>
        </w:rPr>
        <w:t>ii</w:t>
      </w:r>
      <w:r>
        <w:rPr>
          <w:rFonts w:ascii="Arial" w:eastAsia="Arial" w:hAnsi="Arial" w:cs="Arial"/>
        </w:rPr>
        <w:t>)</w:t>
      </w:r>
      <w:r>
        <w:rPr>
          <w:rFonts w:ascii="Arial" w:eastAsia="Arial" w:hAnsi="Arial" w:cs="Arial"/>
          <w:spacing w:val="28"/>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rPr>
        <w:t>164</w:t>
      </w:r>
      <w:r>
        <w:rPr>
          <w:rFonts w:ascii="Arial" w:eastAsia="Arial" w:hAnsi="Arial" w:cs="Arial"/>
          <w:spacing w:val="1"/>
        </w:rPr>
        <w:t>.</w:t>
      </w:r>
      <w:r>
        <w:rPr>
          <w:rFonts w:ascii="Arial" w:eastAsia="Arial" w:hAnsi="Arial" w:cs="Arial"/>
        </w:rPr>
        <w:t>308</w:t>
      </w:r>
      <w:r>
        <w:rPr>
          <w:rFonts w:ascii="Arial" w:eastAsia="Arial" w:hAnsi="Arial" w:cs="Arial"/>
          <w:spacing w:val="1"/>
        </w:rPr>
        <w:t>(</w:t>
      </w:r>
      <w:r>
        <w:rPr>
          <w:rFonts w:ascii="Arial" w:eastAsia="Arial" w:hAnsi="Arial" w:cs="Arial"/>
          <w:spacing w:val="-3"/>
        </w:rPr>
        <w:t>b</w:t>
      </w:r>
      <w:r>
        <w:rPr>
          <w:rFonts w:ascii="Arial" w:eastAsia="Arial" w:hAnsi="Arial" w:cs="Arial"/>
          <w:spacing w:val="1"/>
        </w:rPr>
        <w:t>)(</w:t>
      </w:r>
      <w:r>
        <w:rPr>
          <w:rFonts w:ascii="Arial" w:eastAsia="Arial" w:hAnsi="Arial" w:cs="Arial"/>
          <w:spacing w:val="-3"/>
        </w:rPr>
        <w:t>2</w:t>
      </w:r>
      <w:r>
        <w:rPr>
          <w:rFonts w:ascii="Arial" w:eastAsia="Arial" w:hAnsi="Arial" w:cs="Arial"/>
          <w:spacing w:val="1"/>
        </w:rPr>
        <w:t>)</w:t>
      </w:r>
      <w:r>
        <w:rPr>
          <w:rFonts w:ascii="Arial" w:eastAsia="Arial" w:hAnsi="Arial" w:cs="Arial"/>
        </w:rPr>
        <w:t>,</w:t>
      </w:r>
      <w:r>
        <w:rPr>
          <w:rFonts w:ascii="Arial" w:eastAsia="Arial" w:hAnsi="Arial" w:cs="Arial"/>
          <w:spacing w:val="3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31"/>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li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3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 xml:space="preserve">ness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 xml:space="preserve">ees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rPr>
        <w:t>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rPr>
        <w:t xml:space="preserve">any </w:t>
      </w:r>
      <w:ins w:id="48" w:author="Author">
        <w:r w:rsidR="001A5B0D">
          <w:rPr>
            <w:rFonts w:ascii="Arial" w:eastAsia="Arial" w:hAnsi="Arial" w:cs="Arial"/>
          </w:rPr>
          <w:t xml:space="preserve">of its </w:t>
        </w:r>
      </w:ins>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spacing w:val="1"/>
        </w:rPr>
        <w:t>t</w:t>
      </w:r>
      <w:ins w:id="49" w:author="Author">
        <w:r w:rsidR="001A5B0D">
          <w:rPr>
            <w:rFonts w:ascii="Arial" w:eastAsia="Arial" w:hAnsi="Arial" w:cs="Arial"/>
            <w:spacing w:val="1"/>
          </w:rPr>
          <w:t>s</w:t>
        </w:r>
      </w:ins>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subcon</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hom</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 xml:space="preserve">ness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2"/>
        </w:rPr>
        <w:t xml:space="preserve"> </w:t>
      </w:r>
      <w:r>
        <w:rPr>
          <w:rFonts w:ascii="Arial" w:eastAsia="Arial" w:hAnsi="Arial" w:cs="Arial"/>
          <w:spacing w:val="-1"/>
        </w:rPr>
        <w:t>PH</w:t>
      </w:r>
      <w:r>
        <w:rPr>
          <w:rFonts w:ascii="Arial" w:eastAsia="Arial" w:hAnsi="Arial" w:cs="Arial"/>
          <w:spacing w:val="2"/>
        </w:rPr>
        <w:t>I</w:t>
      </w:r>
      <w:r>
        <w:rPr>
          <w:rFonts w:ascii="Arial" w:eastAsia="Arial" w:hAnsi="Arial" w:cs="Arial"/>
        </w:rPr>
        <w:t>,</w:t>
      </w:r>
      <w:r>
        <w:rPr>
          <w:rFonts w:ascii="Arial" w:eastAsia="Arial" w:hAnsi="Arial" w:cs="Arial"/>
          <w:spacing w:val="3"/>
        </w:rPr>
        <w:t xml:space="preserve"> </w:t>
      </w:r>
      <w:r>
        <w:rPr>
          <w:rFonts w:ascii="Arial" w:eastAsia="Arial" w:hAnsi="Arial" w:cs="Arial"/>
        </w:rPr>
        <w:t>ag</w:t>
      </w:r>
      <w:r>
        <w:rPr>
          <w:rFonts w:ascii="Arial" w:eastAsia="Arial" w:hAnsi="Arial" w:cs="Arial"/>
          <w:spacing w:val="1"/>
        </w:rPr>
        <w:t>r</w:t>
      </w:r>
      <w:r>
        <w:rPr>
          <w:rFonts w:ascii="Arial" w:eastAsia="Arial" w:hAnsi="Arial" w:cs="Arial"/>
        </w:rPr>
        <w:t>ees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ab</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spacing w:val="1"/>
        </w:rPr>
        <w:t>s</w:t>
      </w:r>
      <w:ins w:id="50" w:author="Author">
        <w:r w:rsidR="001A5B0D">
          <w:rPr>
            <w:rFonts w:ascii="Arial" w:eastAsia="Arial" w:hAnsi="Arial" w:cs="Arial"/>
            <w:spacing w:val="1"/>
          </w:rPr>
          <w:t xml:space="preserve"> and</w:t>
        </w:r>
      </w:ins>
      <w:del w:id="51" w:author="Author">
        <w:r w:rsidDel="001A5B0D">
          <w:rPr>
            <w:rFonts w:ascii="Arial" w:eastAsia="Arial" w:hAnsi="Arial" w:cs="Arial"/>
          </w:rPr>
          <w:delText>,</w:delText>
        </w:r>
      </w:del>
      <w:r>
        <w:rPr>
          <w:rFonts w:ascii="Arial" w:eastAsia="Arial" w:hAnsi="Arial" w:cs="Arial"/>
          <w:spacing w:val="3"/>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del w:id="52" w:author="Author">
        <w:r w:rsidDel="001A5B0D">
          <w:rPr>
            <w:rFonts w:ascii="Arial" w:eastAsia="Arial" w:hAnsi="Arial" w:cs="Arial"/>
          </w:rPr>
          <w:delText>,</w:delText>
        </w:r>
        <w:r w:rsidDel="001A5B0D">
          <w:rPr>
            <w:rFonts w:ascii="Arial" w:eastAsia="Arial" w:hAnsi="Arial" w:cs="Arial"/>
            <w:spacing w:val="3"/>
          </w:rPr>
          <w:delText xml:space="preserve"> </w:delText>
        </w:r>
        <w:r w:rsidDel="001A5B0D">
          <w:rPr>
            <w:rFonts w:ascii="Arial" w:eastAsia="Arial" w:hAnsi="Arial" w:cs="Arial"/>
          </w:rPr>
          <w:delText xml:space="preserve">and </w:delText>
        </w:r>
        <w:r w:rsidDel="001A5B0D">
          <w:rPr>
            <w:rFonts w:ascii="Arial" w:eastAsia="Arial" w:hAnsi="Arial" w:cs="Arial"/>
            <w:spacing w:val="1"/>
          </w:rPr>
          <w:delText>r</w:delText>
        </w:r>
        <w:r w:rsidDel="001A5B0D">
          <w:rPr>
            <w:rFonts w:ascii="Arial" w:eastAsia="Arial" w:hAnsi="Arial" w:cs="Arial"/>
            <w:spacing w:val="-3"/>
          </w:rPr>
          <w:delText>e</w:delText>
        </w:r>
        <w:r w:rsidDel="001A5B0D">
          <w:rPr>
            <w:rFonts w:ascii="Arial" w:eastAsia="Arial" w:hAnsi="Arial" w:cs="Arial"/>
            <w:spacing w:val="2"/>
          </w:rPr>
          <w:delText>q</w:delText>
        </w:r>
        <w:r w:rsidDel="001A5B0D">
          <w:rPr>
            <w:rFonts w:ascii="Arial" w:eastAsia="Arial" w:hAnsi="Arial" w:cs="Arial"/>
          </w:rPr>
          <w:delText>u</w:delText>
        </w:r>
        <w:r w:rsidDel="001A5B0D">
          <w:rPr>
            <w:rFonts w:ascii="Arial" w:eastAsia="Arial" w:hAnsi="Arial" w:cs="Arial"/>
            <w:spacing w:val="-1"/>
          </w:rPr>
          <w:delText>i</w:delText>
        </w:r>
        <w:r w:rsidDel="001A5B0D">
          <w:rPr>
            <w:rFonts w:ascii="Arial" w:eastAsia="Arial" w:hAnsi="Arial" w:cs="Arial"/>
            <w:spacing w:val="1"/>
          </w:rPr>
          <w:delText>r</w:delText>
        </w:r>
        <w:r w:rsidDel="001A5B0D">
          <w:rPr>
            <w:rFonts w:ascii="Arial" w:eastAsia="Arial" w:hAnsi="Arial" w:cs="Arial"/>
          </w:rPr>
          <w:delText>e</w:delText>
        </w:r>
        <w:r w:rsidDel="001A5B0D">
          <w:rPr>
            <w:rFonts w:ascii="Arial" w:eastAsia="Arial" w:hAnsi="Arial" w:cs="Arial"/>
            <w:spacing w:val="1"/>
          </w:rPr>
          <w:delText>m</w:delText>
        </w:r>
        <w:r w:rsidDel="001A5B0D">
          <w:rPr>
            <w:rFonts w:ascii="Arial" w:eastAsia="Arial" w:hAnsi="Arial" w:cs="Arial"/>
          </w:rPr>
          <w:delText>e</w:delText>
        </w:r>
        <w:r w:rsidDel="001A5B0D">
          <w:rPr>
            <w:rFonts w:ascii="Arial" w:eastAsia="Arial" w:hAnsi="Arial" w:cs="Arial"/>
            <w:spacing w:val="-3"/>
          </w:rPr>
          <w:delText>n</w:delText>
        </w:r>
        <w:r w:rsidDel="001A5B0D">
          <w:rPr>
            <w:rFonts w:ascii="Arial" w:eastAsia="Arial" w:hAnsi="Arial" w:cs="Arial"/>
            <w:spacing w:val="1"/>
          </w:rPr>
          <w:delText>t</w:delText>
        </w:r>
        <w:r w:rsidDel="001A5B0D">
          <w:rPr>
            <w:rFonts w:ascii="Arial" w:eastAsia="Arial" w:hAnsi="Arial" w:cs="Arial"/>
          </w:rPr>
          <w:delText>s</w:delText>
        </w:r>
      </w:del>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5"/>
        </w:rPr>
        <w:t xml:space="preserve"> </w:t>
      </w:r>
      <w:r>
        <w:rPr>
          <w:rFonts w:ascii="Arial" w:eastAsia="Arial" w:hAnsi="Arial" w:cs="Arial"/>
        </w:rPr>
        <w:t>app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ins w:id="53" w:author="Author">
        <w:r w:rsidR="001A5B0D">
          <w:rPr>
            <w:rFonts w:ascii="Arial" w:eastAsia="Arial" w:hAnsi="Arial" w:cs="Arial"/>
            <w:spacing w:val="1"/>
          </w:rPr>
          <w:t xml:space="preserve">under this Agreement </w:t>
        </w:r>
      </w:ins>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espect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PH</w:t>
      </w:r>
      <w:r>
        <w:rPr>
          <w:rFonts w:ascii="Arial" w:eastAsia="Arial" w:hAnsi="Arial" w:cs="Arial"/>
        </w:rPr>
        <w:t>I</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spacing w:val="-3"/>
        </w:rPr>
        <w:t>e</w:t>
      </w:r>
      <w:r>
        <w:rPr>
          <w:rFonts w:ascii="Arial" w:eastAsia="Arial" w:hAnsi="Arial" w:cs="Arial"/>
        </w:rPr>
        <w:t>nt app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spacing w:val="-3"/>
        </w:rPr>
        <w:t>u</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 xml:space="preserve">ect </w:t>
      </w:r>
      <w:r>
        <w:rPr>
          <w:rFonts w:ascii="Arial" w:eastAsia="Arial" w:hAnsi="Arial" w:cs="Arial"/>
          <w:spacing w:val="-1"/>
        </w:rPr>
        <w:t>it</w:t>
      </w:r>
      <w:r>
        <w:rPr>
          <w:rFonts w:ascii="Arial" w:eastAsia="Arial" w:hAnsi="Arial" w:cs="Arial"/>
        </w:rPr>
        <w:t>.</w:t>
      </w:r>
    </w:p>
    <w:p w14:paraId="4F785632" w14:textId="77777777" w:rsidR="00E71485" w:rsidRDefault="00E71485">
      <w:pPr>
        <w:spacing w:before="19" w:after="0" w:line="220" w:lineRule="exact"/>
      </w:pPr>
    </w:p>
    <w:p w14:paraId="568FA729" w14:textId="50B9C5DF" w:rsidR="00E71485" w:rsidRDefault="003939AF">
      <w:pPr>
        <w:spacing w:after="0" w:line="240" w:lineRule="auto"/>
        <w:ind w:left="104" w:right="45"/>
        <w:jc w:val="both"/>
        <w:rPr>
          <w:rFonts w:ascii="Arial" w:eastAsia="Arial" w:hAnsi="Arial" w:cs="Arial"/>
        </w:rPr>
      </w:pPr>
      <w:r>
        <w:rPr>
          <w:rFonts w:ascii="Arial" w:eastAsia="Arial" w:hAnsi="Arial" w:cs="Arial"/>
          <w:spacing w:val="1"/>
        </w:rPr>
        <w:t>(</w:t>
      </w:r>
      <w:r>
        <w:rPr>
          <w:rFonts w:ascii="Arial" w:eastAsia="Arial" w:hAnsi="Arial" w:cs="Arial"/>
          <w:spacing w:val="-1"/>
        </w:rPr>
        <w:t>i</w:t>
      </w:r>
      <w:r>
        <w:rPr>
          <w:rFonts w:ascii="Arial" w:eastAsia="Arial" w:hAnsi="Arial" w:cs="Arial"/>
        </w:rPr>
        <w:t xml:space="preserve">) </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ag</w:t>
      </w:r>
      <w:r>
        <w:rPr>
          <w:rFonts w:ascii="Arial" w:eastAsia="Arial" w:hAnsi="Arial" w:cs="Arial"/>
          <w:spacing w:val="-2"/>
        </w:rPr>
        <w:t>r</w:t>
      </w:r>
      <w:r>
        <w:rPr>
          <w:rFonts w:ascii="Arial" w:eastAsia="Arial" w:hAnsi="Arial" w:cs="Arial"/>
        </w:rPr>
        <w:t>ees</w:t>
      </w:r>
      <w:r>
        <w:rPr>
          <w:rFonts w:ascii="Arial" w:eastAsia="Arial" w:hAnsi="Arial" w:cs="Arial"/>
          <w:spacing w:val="1"/>
        </w:rPr>
        <w:t xml:space="preserve"> t</w:t>
      </w:r>
      <w:r>
        <w:rPr>
          <w:rFonts w:ascii="Arial" w:eastAsia="Arial" w:hAnsi="Arial" w:cs="Arial"/>
        </w:rPr>
        <w:t>o no</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 xml:space="preserve">y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del w:id="54" w:author="Author">
        <w:r w:rsidDel="007579A9">
          <w:rPr>
            <w:rFonts w:ascii="Arial" w:eastAsia="Arial" w:hAnsi="Arial" w:cs="Arial"/>
            <w:spacing w:val="-4"/>
          </w:rPr>
          <w:delText>w</w:delText>
        </w:r>
        <w:r w:rsidDel="007579A9">
          <w:rPr>
            <w:rFonts w:ascii="Arial" w:eastAsia="Arial" w:hAnsi="Arial" w:cs="Arial"/>
            <w:spacing w:val="-1"/>
          </w:rPr>
          <w:delText>i</w:delText>
        </w:r>
        <w:r w:rsidDel="007579A9">
          <w:rPr>
            <w:rFonts w:ascii="Arial" w:eastAsia="Arial" w:hAnsi="Arial" w:cs="Arial"/>
            <w:spacing w:val="1"/>
          </w:rPr>
          <w:delText>t</w:delText>
        </w:r>
        <w:r w:rsidDel="007579A9">
          <w:rPr>
            <w:rFonts w:ascii="Arial" w:eastAsia="Arial" w:hAnsi="Arial" w:cs="Arial"/>
          </w:rPr>
          <w:delText>h</w:delText>
        </w:r>
        <w:r w:rsidDel="007579A9">
          <w:rPr>
            <w:rFonts w:ascii="Arial" w:eastAsia="Arial" w:hAnsi="Arial" w:cs="Arial"/>
            <w:spacing w:val="-1"/>
          </w:rPr>
          <w:delText>i</w:delText>
        </w:r>
        <w:r w:rsidDel="007579A9">
          <w:rPr>
            <w:rFonts w:ascii="Arial" w:eastAsia="Arial" w:hAnsi="Arial" w:cs="Arial"/>
          </w:rPr>
          <w:delText>n</w:delText>
        </w:r>
        <w:r w:rsidDel="007579A9">
          <w:rPr>
            <w:rFonts w:ascii="Arial" w:eastAsia="Arial" w:hAnsi="Arial" w:cs="Arial"/>
            <w:spacing w:val="3"/>
          </w:rPr>
          <w:delText xml:space="preserve"> </w:delText>
        </w:r>
        <w:r w:rsidR="00EE799A" w:rsidDel="003A3085">
          <w:rPr>
            <w:rFonts w:ascii="Arial" w:eastAsia="Arial" w:hAnsi="Arial" w:cs="Arial"/>
          </w:rPr>
          <w:delText>two</w:delText>
        </w:r>
        <w:r w:rsidR="00EE799A" w:rsidDel="007579A9">
          <w:rPr>
            <w:rFonts w:ascii="Arial" w:eastAsia="Arial" w:hAnsi="Arial" w:cs="Arial"/>
          </w:rPr>
          <w:delText xml:space="preserve"> (</w:delText>
        </w:r>
        <w:r w:rsidR="00EE799A" w:rsidDel="003A3085">
          <w:rPr>
            <w:rFonts w:ascii="Arial" w:eastAsia="Arial" w:hAnsi="Arial" w:cs="Arial"/>
          </w:rPr>
          <w:delText>2</w:delText>
        </w:r>
        <w:r w:rsidR="00EE799A" w:rsidDel="007579A9">
          <w:rPr>
            <w:rFonts w:ascii="Arial" w:eastAsia="Arial" w:hAnsi="Arial" w:cs="Arial"/>
          </w:rPr>
          <w:delText>) business days</w:delText>
        </w:r>
        <w:r w:rsidDel="007579A9">
          <w:rPr>
            <w:rFonts w:ascii="Arial" w:eastAsia="Arial" w:hAnsi="Arial" w:cs="Arial"/>
            <w:spacing w:val="1"/>
          </w:rPr>
          <w:delText xml:space="preserve"> </w:delText>
        </w:r>
        <w:r w:rsidDel="007579A9">
          <w:rPr>
            <w:rFonts w:ascii="Arial" w:eastAsia="Arial" w:hAnsi="Arial" w:cs="Arial"/>
          </w:rPr>
          <w:delText>of</w:delText>
        </w:r>
      </w:del>
      <w:ins w:id="55" w:author="Author">
        <w:r w:rsidR="007579A9">
          <w:rPr>
            <w:rFonts w:ascii="Arial" w:eastAsia="Arial" w:hAnsi="Arial" w:cs="Arial"/>
            <w:spacing w:val="-4"/>
          </w:rPr>
          <w:t>promptly after</w:t>
        </w:r>
      </w:ins>
      <w:r>
        <w:rPr>
          <w:rFonts w:ascii="Arial" w:eastAsia="Arial" w:hAnsi="Arial" w:cs="Arial"/>
          <w:spacing w:val="4"/>
        </w:rPr>
        <w:t xml:space="preserve"> </w:t>
      </w:r>
      <w:r>
        <w:rPr>
          <w:rFonts w:ascii="Arial" w:eastAsia="Arial" w:hAnsi="Arial" w:cs="Arial"/>
        </w:rPr>
        <w:t>beco</w:t>
      </w:r>
      <w:r>
        <w:rPr>
          <w:rFonts w:ascii="Arial" w:eastAsia="Arial" w:hAnsi="Arial" w:cs="Arial"/>
          <w:spacing w:val="1"/>
        </w:rPr>
        <w:t>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e of any use</w:t>
      </w:r>
      <w:r>
        <w:rPr>
          <w:rFonts w:ascii="Arial" w:eastAsia="Arial" w:hAnsi="Arial" w:cs="Arial"/>
          <w:spacing w:val="2"/>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of</w:t>
      </w:r>
      <w:r>
        <w:rPr>
          <w:rFonts w:ascii="Arial" w:eastAsia="Arial" w:hAnsi="Arial" w:cs="Arial"/>
          <w:spacing w:val="5"/>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4"/>
        </w:rPr>
        <w:t xml:space="preserve"> </w:t>
      </w:r>
      <w:ins w:id="56" w:author="Author">
        <w:r w:rsidR="003A3085">
          <w:rPr>
            <w:rFonts w:ascii="Arial" w:eastAsia="Arial" w:hAnsi="Arial" w:cs="Arial"/>
            <w:spacing w:val="4"/>
          </w:rPr>
          <w:t xml:space="preserve">by Business Associate </w:t>
        </w:r>
      </w:ins>
      <w:r>
        <w:rPr>
          <w:rFonts w:ascii="Arial" w:eastAsia="Arial" w:hAnsi="Arial" w:cs="Arial"/>
        </w:rPr>
        <w:t>not</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4"/>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w:t>
      </w:r>
      <w:ins w:id="57" w:author="Author">
        <w:r w:rsidR="00613B6E">
          <w:rPr>
            <w:rFonts w:ascii="Arial" w:eastAsia="Arial" w:hAnsi="Arial" w:cs="Arial"/>
          </w:rPr>
          <w:t>is</w:t>
        </w:r>
      </w:ins>
      <w:del w:id="58" w:author="Author">
        <w:r w:rsidDel="00613B6E">
          <w:rPr>
            <w:rFonts w:ascii="Arial" w:eastAsia="Arial" w:hAnsi="Arial" w:cs="Arial"/>
          </w:rPr>
          <w:delText>e</w:delText>
        </w:r>
      </w:del>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6"/>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y </w:t>
      </w:r>
      <w:del w:id="59" w:author="Author">
        <w:r w:rsidDel="00786CBD">
          <w:rPr>
            <w:rFonts w:ascii="Arial" w:eastAsia="Arial" w:hAnsi="Arial" w:cs="Arial"/>
          </w:rPr>
          <w:delText>s</w:delText>
        </w:r>
      </w:del>
      <w:ins w:id="60" w:author="Author">
        <w:r w:rsidR="00786CBD">
          <w:rPr>
            <w:rFonts w:ascii="Arial" w:eastAsia="Arial" w:hAnsi="Arial" w:cs="Arial"/>
          </w:rPr>
          <w:t>S</w:t>
        </w:r>
      </w:ins>
      <w:r>
        <w:rPr>
          <w:rFonts w:ascii="Arial" w:eastAsia="Arial" w:hAnsi="Arial" w:cs="Arial"/>
        </w:rPr>
        <w:t>ecu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w:t>
      </w:r>
      <w:ins w:id="61" w:author="Author">
        <w:r w:rsidR="00BB6E04">
          <w:rPr>
            <w:rFonts w:ascii="Arial" w:eastAsia="Arial" w:hAnsi="Arial" w:cs="Arial"/>
            <w:spacing w:val="-1"/>
          </w:rPr>
          <w:t>I</w:t>
        </w:r>
      </w:ins>
      <w:del w:id="62" w:author="Author">
        <w:r w:rsidDel="00BB6E04">
          <w:rPr>
            <w:rFonts w:ascii="Arial" w:eastAsia="Arial" w:hAnsi="Arial" w:cs="Arial"/>
            <w:spacing w:val="-1"/>
          </w:rPr>
          <w:delText>i</w:delText>
        </w:r>
      </w:del>
      <w:r>
        <w:rPr>
          <w:rFonts w:ascii="Arial" w:eastAsia="Arial" w:hAnsi="Arial" w:cs="Arial"/>
        </w:rPr>
        <w:t>nc</w:t>
      </w:r>
      <w:r>
        <w:rPr>
          <w:rFonts w:ascii="Arial" w:eastAsia="Arial" w:hAnsi="Arial" w:cs="Arial"/>
          <w:spacing w:val="-1"/>
        </w:rPr>
        <w:t>i</w:t>
      </w:r>
      <w:r>
        <w:rPr>
          <w:rFonts w:ascii="Arial" w:eastAsia="Arial" w:hAnsi="Arial" w:cs="Arial"/>
        </w:rPr>
        <w:t xml:space="preserve">dent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2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su</w:t>
      </w:r>
      <w:r>
        <w:rPr>
          <w:rFonts w:ascii="Arial" w:eastAsia="Arial" w:hAnsi="Arial" w:cs="Arial"/>
          <w:spacing w:val="-2"/>
        </w:rPr>
        <w:t>c</w:t>
      </w:r>
      <w:r>
        <w:rPr>
          <w:rFonts w:ascii="Arial" w:eastAsia="Arial" w:hAnsi="Arial" w:cs="Arial"/>
        </w:rPr>
        <w:t>ces</w:t>
      </w:r>
      <w:r>
        <w:rPr>
          <w:rFonts w:ascii="Arial" w:eastAsia="Arial" w:hAnsi="Arial" w:cs="Arial"/>
          <w:spacing w:val="-2"/>
        </w:rPr>
        <w:t>s</w:t>
      </w:r>
      <w:r>
        <w:rPr>
          <w:rFonts w:ascii="Arial" w:eastAsia="Arial" w:hAnsi="Arial" w:cs="Arial"/>
          <w:spacing w:val="1"/>
        </w:rPr>
        <w:t>f</w:t>
      </w:r>
      <w:r>
        <w:rPr>
          <w:rFonts w:ascii="Arial" w:eastAsia="Arial" w:hAnsi="Arial" w:cs="Arial"/>
        </w:rPr>
        <w:t>ul</w:t>
      </w:r>
      <w:r>
        <w:rPr>
          <w:rFonts w:ascii="Arial" w:eastAsia="Arial" w:hAnsi="Arial" w:cs="Arial"/>
          <w:spacing w:val="19"/>
        </w:rPr>
        <w:t xml:space="preserve"> </w:t>
      </w:r>
      <w:r>
        <w:rPr>
          <w:rFonts w:ascii="Arial" w:eastAsia="Arial" w:hAnsi="Arial" w:cs="Arial"/>
        </w:rPr>
        <w:t>unau</w:t>
      </w:r>
      <w:r>
        <w:rPr>
          <w:rFonts w:ascii="Arial" w:eastAsia="Arial" w:hAnsi="Arial" w:cs="Arial"/>
          <w:spacing w:val="1"/>
        </w:rPr>
        <w:t>t</w:t>
      </w:r>
      <w:r>
        <w:rPr>
          <w:rFonts w:ascii="Arial" w:eastAsia="Arial" w:hAnsi="Arial" w:cs="Arial"/>
        </w:rPr>
        <w:t>ho</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ed</w:t>
      </w:r>
      <w:r>
        <w:rPr>
          <w:rFonts w:ascii="Arial" w:eastAsia="Arial" w:hAnsi="Arial" w:cs="Arial"/>
          <w:spacing w:val="20"/>
        </w:rPr>
        <w:t xml:space="preserve"> </w:t>
      </w:r>
      <w:r>
        <w:rPr>
          <w:rFonts w:ascii="Arial" w:eastAsia="Arial" w:hAnsi="Arial" w:cs="Arial"/>
        </w:rPr>
        <w:t>acces</w:t>
      </w:r>
      <w:r>
        <w:rPr>
          <w:rFonts w:ascii="Arial" w:eastAsia="Arial" w:hAnsi="Arial" w:cs="Arial"/>
          <w:spacing w:val="-2"/>
        </w:rPr>
        <w:t>s</w:t>
      </w:r>
      <w:r>
        <w:rPr>
          <w:rFonts w:ascii="Arial" w:eastAsia="Arial" w:hAnsi="Arial" w:cs="Arial"/>
        </w:rPr>
        <w:t>,</w:t>
      </w:r>
      <w:r>
        <w:rPr>
          <w:rFonts w:ascii="Arial" w:eastAsia="Arial" w:hAnsi="Arial" w:cs="Arial"/>
          <w:spacing w:val="19"/>
        </w:rPr>
        <w:t xml:space="preserve"> </w:t>
      </w:r>
      <w:r>
        <w:rPr>
          <w:rFonts w:ascii="Arial" w:eastAsia="Arial" w:hAnsi="Arial" w:cs="Arial"/>
        </w:rPr>
        <w:t>use,</w:t>
      </w:r>
      <w:r>
        <w:rPr>
          <w:rFonts w:ascii="Arial" w:eastAsia="Arial" w:hAnsi="Arial" w:cs="Arial"/>
          <w:spacing w:val="2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spacing w:val="-3"/>
        </w:rPr>
        <w:t>e</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m</w:t>
      </w:r>
      <w:r>
        <w:rPr>
          <w:rFonts w:ascii="Arial" w:eastAsia="Arial" w:hAnsi="Arial" w:cs="Arial"/>
        </w:rPr>
        <w:t>od</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rPr>
        <w:t>or</w:t>
      </w:r>
      <w:r>
        <w:rPr>
          <w:rFonts w:ascii="Arial" w:eastAsia="Arial" w:hAnsi="Arial" w:cs="Arial"/>
          <w:spacing w:val="19"/>
        </w:rPr>
        <w:t xml:space="preserve"> </w:t>
      </w:r>
      <w:r>
        <w:rPr>
          <w:rFonts w:ascii="Arial" w:eastAsia="Arial" w:hAnsi="Arial" w:cs="Arial"/>
        </w:rPr>
        <w:t>des</w:t>
      </w:r>
      <w:r>
        <w:rPr>
          <w:rFonts w:ascii="Arial" w:eastAsia="Arial" w:hAnsi="Arial" w:cs="Arial"/>
          <w:spacing w:val="-1"/>
        </w:rPr>
        <w:t>t</w:t>
      </w:r>
      <w:r>
        <w:rPr>
          <w:rFonts w:ascii="Arial" w:eastAsia="Arial" w:hAnsi="Arial" w:cs="Arial"/>
          <w:spacing w:val="1"/>
        </w:rPr>
        <w:t>r</w:t>
      </w:r>
      <w:r>
        <w:rPr>
          <w:rFonts w:ascii="Arial" w:eastAsia="Arial" w:hAnsi="Arial" w:cs="Arial"/>
        </w:rPr>
        <w:t>uc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del w:id="63" w:author="Author">
        <w:r w:rsidDel="009B5286">
          <w:rPr>
            <w:rFonts w:ascii="Arial" w:eastAsia="Arial" w:hAnsi="Arial" w:cs="Arial"/>
            <w:spacing w:val="-1"/>
          </w:rPr>
          <w:delText>i</w:delText>
        </w:r>
        <w:r w:rsidDel="009B5286">
          <w:rPr>
            <w:rFonts w:ascii="Arial" w:eastAsia="Arial" w:hAnsi="Arial" w:cs="Arial"/>
            <w:spacing w:val="-3"/>
          </w:rPr>
          <w:delText>n</w:delText>
        </w:r>
        <w:r w:rsidDel="009B5286">
          <w:rPr>
            <w:rFonts w:ascii="Arial" w:eastAsia="Arial" w:hAnsi="Arial" w:cs="Arial"/>
            <w:spacing w:val="3"/>
          </w:rPr>
          <w:delText>f</w:delText>
        </w:r>
        <w:r w:rsidDel="009B5286">
          <w:rPr>
            <w:rFonts w:ascii="Arial" w:eastAsia="Arial" w:hAnsi="Arial" w:cs="Arial"/>
          </w:rPr>
          <w:delText>o</w:delText>
        </w:r>
        <w:r w:rsidDel="009B5286">
          <w:rPr>
            <w:rFonts w:ascii="Arial" w:eastAsia="Arial" w:hAnsi="Arial" w:cs="Arial"/>
            <w:spacing w:val="-2"/>
          </w:rPr>
          <w:delText>r</w:delText>
        </w:r>
        <w:r w:rsidDel="009B5286">
          <w:rPr>
            <w:rFonts w:ascii="Arial" w:eastAsia="Arial" w:hAnsi="Arial" w:cs="Arial"/>
            <w:spacing w:val="1"/>
          </w:rPr>
          <w:delText>m</w:delText>
        </w:r>
        <w:r w:rsidDel="009B5286">
          <w:rPr>
            <w:rFonts w:ascii="Arial" w:eastAsia="Arial" w:hAnsi="Arial" w:cs="Arial"/>
            <w:spacing w:val="-3"/>
          </w:rPr>
          <w:delText>a</w:delText>
        </w:r>
        <w:r w:rsidDel="009B5286">
          <w:rPr>
            <w:rFonts w:ascii="Arial" w:eastAsia="Arial" w:hAnsi="Arial" w:cs="Arial"/>
            <w:spacing w:val="1"/>
          </w:rPr>
          <w:delText>t</w:delText>
        </w:r>
        <w:r w:rsidDel="009B5286">
          <w:rPr>
            <w:rFonts w:ascii="Arial" w:eastAsia="Arial" w:hAnsi="Arial" w:cs="Arial"/>
            <w:spacing w:val="-1"/>
          </w:rPr>
          <w:delText>i</w:delText>
        </w:r>
        <w:r w:rsidDel="009B5286">
          <w:rPr>
            <w:rFonts w:ascii="Arial" w:eastAsia="Arial" w:hAnsi="Arial" w:cs="Arial"/>
          </w:rPr>
          <w:delText>on</w:delText>
        </w:r>
      </w:del>
      <w:ins w:id="64" w:author="Author">
        <w:r w:rsidR="009B5286">
          <w:rPr>
            <w:rFonts w:ascii="Arial" w:eastAsia="Arial" w:hAnsi="Arial" w:cs="Arial"/>
          </w:rPr>
          <w:t>Electronic PHI</w:t>
        </w:r>
      </w:ins>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ence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r>
        <w:rPr>
          <w:rFonts w:ascii="Arial" w:eastAsia="Arial" w:hAnsi="Arial" w:cs="Arial"/>
          <w:spacing w:val="2"/>
        </w:rPr>
        <w:t xml:space="preserve"> </w:t>
      </w:r>
      <w:r>
        <w:rPr>
          <w:rFonts w:ascii="Arial" w:eastAsia="Arial" w:hAnsi="Arial" w:cs="Arial"/>
        </w:rPr>
        <w:t>ope</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ys</w:t>
      </w:r>
      <w:r>
        <w:rPr>
          <w:rFonts w:ascii="Arial" w:eastAsia="Arial" w:hAnsi="Arial" w:cs="Arial"/>
          <w:spacing w:val="1"/>
        </w:rPr>
        <w:t>t</w:t>
      </w:r>
      <w:r>
        <w:rPr>
          <w:rFonts w:ascii="Arial" w:eastAsia="Arial" w:hAnsi="Arial" w:cs="Arial"/>
        </w:rPr>
        <w:t>e</w:t>
      </w:r>
      <w:r>
        <w:rPr>
          <w:rFonts w:ascii="Arial" w:eastAsia="Arial" w:hAnsi="Arial" w:cs="Arial"/>
          <w:spacing w:val="2"/>
        </w:rPr>
        <w:t>m</w:t>
      </w:r>
      <w:ins w:id="65" w:author="Author">
        <w:r w:rsidR="004654C4">
          <w:rPr>
            <w:rFonts w:ascii="Arial" w:eastAsia="Arial" w:hAnsi="Arial" w:cs="Arial"/>
            <w:spacing w:val="2"/>
          </w:rPr>
          <w:t xml:space="preserve"> </w:t>
        </w:r>
        <w:r w:rsidR="009B5286">
          <w:rPr>
            <w:rFonts w:ascii="Arial" w:eastAsia="Arial" w:hAnsi="Arial" w:cs="Arial"/>
            <w:spacing w:val="2"/>
          </w:rPr>
          <w:t>affecting Electronic PHI</w:t>
        </w:r>
      </w:ins>
      <w:r>
        <w:rPr>
          <w:rFonts w:ascii="Arial" w:eastAsia="Arial" w:hAnsi="Arial" w:cs="Arial"/>
        </w:rPr>
        <w:t>,</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1"/>
        </w:rPr>
        <w:t>r</w:t>
      </w:r>
      <w:r>
        <w:rPr>
          <w:rFonts w:ascii="Arial" w:eastAsia="Arial" w:hAnsi="Arial" w:cs="Arial"/>
        </w:rPr>
        <w:t>esu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 xml:space="preserve">in </w:t>
      </w:r>
      <w:r>
        <w:rPr>
          <w:rFonts w:ascii="Arial" w:eastAsia="Arial" w:hAnsi="Arial" w:cs="Arial"/>
        </w:rPr>
        <w:t xml:space="preserve">any </w:t>
      </w:r>
      <w:r>
        <w:rPr>
          <w:rFonts w:ascii="Arial" w:eastAsia="Arial" w:hAnsi="Arial" w:cs="Arial"/>
          <w:spacing w:val="1"/>
        </w:rPr>
        <w:t>“</w:t>
      </w:r>
      <w:r>
        <w:rPr>
          <w:rFonts w:ascii="Arial" w:eastAsia="Arial" w:hAnsi="Arial" w:cs="Arial"/>
          <w:spacing w:val="-1"/>
        </w:rPr>
        <w:t>B</w:t>
      </w:r>
      <w:r>
        <w:rPr>
          <w:rFonts w:ascii="Arial" w:eastAsia="Arial" w:hAnsi="Arial" w:cs="Arial"/>
          <w:spacing w:val="1"/>
        </w:rPr>
        <w:t>r</w:t>
      </w:r>
      <w:r>
        <w:rPr>
          <w:rFonts w:ascii="Arial" w:eastAsia="Arial" w:hAnsi="Arial" w:cs="Arial"/>
        </w:rPr>
        <w:t>each”</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1"/>
        </w:rPr>
        <w:t>U</w:t>
      </w:r>
      <w:r>
        <w:rPr>
          <w:rFonts w:ascii="Arial" w:eastAsia="Arial" w:hAnsi="Arial" w:cs="Arial"/>
        </w:rPr>
        <w:t>nsec</w:t>
      </w:r>
      <w:r>
        <w:rPr>
          <w:rFonts w:ascii="Arial" w:eastAsia="Arial" w:hAnsi="Arial" w:cs="Arial"/>
          <w:spacing w:val="-3"/>
        </w:rPr>
        <w:t>u</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w:t>
      </w:r>
      <w:r>
        <w:rPr>
          <w:rFonts w:ascii="Arial" w:eastAsia="Arial" w:hAnsi="Arial" w:cs="Arial"/>
        </w:rPr>
        <w:t>”</w:t>
      </w:r>
      <w:r>
        <w:rPr>
          <w:rFonts w:ascii="Arial" w:eastAsia="Arial" w:hAnsi="Arial" w:cs="Arial"/>
          <w:spacing w:val="1"/>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y 45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FR</w:t>
      </w:r>
      <w:r>
        <w:rPr>
          <w:rFonts w:ascii="Arial" w:eastAsia="Arial" w:hAnsi="Arial" w:cs="Arial"/>
          <w:spacing w:val="2"/>
        </w:rPr>
        <w:t xml:space="preserve"> </w:t>
      </w:r>
      <w:r>
        <w:rPr>
          <w:rFonts w:ascii="Arial" w:eastAsia="Arial" w:hAnsi="Arial" w:cs="Arial"/>
        </w:rPr>
        <w:t>164</w:t>
      </w:r>
      <w:r>
        <w:rPr>
          <w:rFonts w:ascii="Arial" w:eastAsia="Arial" w:hAnsi="Arial" w:cs="Arial"/>
          <w:spacing w:val="1"/>
        </w:rPr>
        <w:t>.</w:t>
      </w:r>
      <w:r w:rsidR="005D19EB">
        <w:rPr>
          <w:rFonts w:ascii="Arial" w:eastAsia="Arial" w:hAnsi="Arial" w:cs="Arial"/>
        </w:rPr>
        <w:t>410.</w:t>
      </w:r>
    </w:p>
    <w:p w14:paraId="600CB86B" w14:textId="77777777" w:rsidR="00E71485" w:rsidRDefault="00E71485">
      <w:pPr>
        <w:spacing w:before="1" w:after="0" w:line="240" w:lineRule="exact"/>
        <w:rPr>
          <w:sz w:val="24"/>
          <w:szCs w:val="24"/>
        </w:rPr>
      </w:pPr>
    </w:p>
    <w:p w14:paraId="630BC99E" w14:textId="5F624C6E" w:rsidR="00B51E75" w:rsidRDefault="003939AF" w:rsidP="00B51E75">
      <w:pPr>
        <w:spacing w:after="0" w:line="240" w:lineRule="auto"/>
        <w:ind w:left="104" w:right="45"/>
        <w:jc w:val="both"/>
        <w:rPr>
          <w:rFonts w:ascii="Arial" w:eastAsia="Arial" w:hAnsi="Arial" w:cs="Arial"/>
          <w:spacing w:val="-1"/>
        </w:rPr>
      </w:pPr>
      <w:r>
        <w:rPr>
          <w:rFonts w:ascii="Arial" w:eastAsia="Arial" w:hAnsi="Arial" w:cs="Arial"/>
          <w:spacing w:val="1"/>
        </w:rPr>
        <w:t>(</w:t>
      </w:r>
      <w:r>
        <w:rPr>
          <w:rFonts w:ascii="Arial" w:eastAsia="Arial" w:hAnsi="Arial" w:cs="Arial"/>
          <w:spacing w:val="-1"/>
        </w:rPr>
        <w:t>j</w:t>
      </w:r>
      <w:r>
        <w:rPr>
          <w:rFonts w:ascii="Arial" w:eastAsia="Arial" w:hAnsi="Arial" w:cs="Arial"/>
        </w:rPr>
        <w:t xml:space="preserve">) </w:t>
      </w:r>
      <w:r>
        <w:rPr>
          <w:rFonts w:ascii="Arial" w:eastAsia="Arial" w:hAnsi="Arial" w:cs="Arial"/>
          <w:spacing w:val="14"/>
        </w:rPr>
        <w:t xml:space="preserve"> </w:t>
      </w:r>
      <w:r w:rsidR="00B51E75" w:rsidRPr="00B51E75">
        <w:rPr>
          <w:rFonts w:ascii="Arial" w:eastAsia="Arial" w:hAnsi="Arial" w:cs="Arial"/>
          <w:spacing w:val="-1"/>
        </w:rPr>
        <w:t xml:space="preserve">Business Associate will provide written notice of the HIPAA Breach of Unsecured PHI, </w:t>
      </w:r>
      <w:del w:id="66" w:author="Author">
        <w:r w:rsidR="00B51E75" w:rsidRPr="00B51E75" w:rsidDel="00E64244">
          <w:rPr>
            <w:rFonts w:ascii="Arial" w:eastAsia="Arial" w:hAnsi="Arial" w:cs="Arial"/>
            <w:spacing w:val="-1"/>
          </w:rPr>
          <w:delText>on behalf of</w:delText>
        </w:r>
      </w:del>
      <w:ins w:id="67" w:author="Author">
        <w:r w:rsidR="00E64244">
          <w:rPr>
            <w:rFonts w:ascii="Arial" w:eastAsia="Arial" w:hAnsi="Arial" w:cs="Arial"/>
            <w:spacing w:val="-1"/>
          </w:rPr>
          <w:t>to</w:t>
        </w:r>
      </w:ins>
      <w:r w:rsidR="00B51E75" w:rsidRPr="00B51E75">
        <w:rPr>
          <w:rFonts w:ascii="Arial" w:eastAsia="Arial" w:hAnsi="Arial" w:cs="Arial"/>
          <w:spacing w:val="-1"/>
        </w:rPr>
        <w:t xml:space="preserve"> Covered Entity, without unreasonable delay but no later than sixty (60) calendar days following the date the HIPAA Breach of Unsecured PHI is discovered </w:t>
      </w:r>
      <w:ins w:id="68" w:author="Author">
        <w:r w:rsidR="00343C69">
          <w:rPr>
            <w:rFonts w:ascii="Arial" w:eastAsia="Arial" w:hAnsi="Arial" w:cs="Arial"/>
            <w:spacing w:val="-1"/>
          </w:rPr>
          <w:t xml:space="preserve">by Business Associate </w:t>
        </w:r>
      </w:ins>
      <w:r w:rsidR="00B51E75" w:rsidRPr="00B51E75">
        <w:rPr>
          <w:rFonts w:ascii="Arial" w:eastAsia="Arial" w:hAnsi="Arial" w:cs="Arial"/>
          <w:spacing w:val="-1"/>
        </w:rPr>
        <w:t>or such later date as is authorized under 45 CFR § 164.412</w:t>
      </w:r>
      <w:del w:id="69" w:author="Author">
        <w:r w:rsidR="00B51E75" w:rsidRPr="00B51E75" w:rsidDel="00A304CA">
          <w:rPr>
            <w:rFonts w:ascii="Arial" w:eastAsia="Arial" w:hAnsi="Arial" w:cs="Arial"/>
            <w:spacing w:val="-1"/>
          </w:rPr>
          <w:delText xml:space="preserve"> </w:delText>
        </w:r>
        <w:commentRangeStart w:id="70"/>
        <w:r w:rsidR="00B51E75" w:rsidRPr="00B51E75" w:rsidDel="00A304CA">
          <w:rPr>
            <w:rFonts w:ascii="Arial" w:eastAsia="Arial" w:hAnsi="Arial" w:cs="Arial"/>
            <w:spacing w:val="-1"/>
          </w:rPr>
          <w:delText>to</w:delText>
        </w:r>
      </w:del>
      <w:commentRangeEnd w:id="70"/>
      <w:r w:rsidR="00893443">
        <w:rPr>
          <w:rStyle w:val="CommentReference"/>
        </w:rPr>
        <w:commentReference w:id="70"/>
      </w:r>
      <w:del w:id="71" w:author="Author">
        <w:r w:rsidR="00B51E75" w:rsidRPr="00B51E75" w:rsidDel="00A304CA">
          <w:rPr>
            <w:rFonts w:ascii="Arial" w:eastAsia="Arial" w:hAnsi="Arial" w:cs="Arial"/>
            <w:spacing w:val="-1"/>
          </w:rPr>
          <w:delText xml:space="preserve"> each Individual whose Unsecured PHI has been, or is reasonably believed by Business Associate to have been, accessed, used, or disclosed as a result of the HIPAA Breach</w:delText>
        </w:r>
      </w:del>
      <w:r w:rsidR="00B51E75" w:rsidRPr="00B51E75">
        <w:rPr>
          <w:rFonts w:ascii="Arial" w:eastAsia="Arial" w:hAnsi="Arial" w:cs="Arial"/>
          <w:spacing w:val="-1"/>
        </w:rPr>
        <w:t xml:space="preserve">.  For purposes of this paragraph, a HIPAA Breach shall be treated as discovered as of the first day on which the HIPAA Breach is known or </w:t>
      </w:r>
      <w:ins w:id="72" w:author="Author">
        <w:r w:rsidR="007D0EE7">
          <w:rPr>
            <w:rFonts w:ascii="Arial" w:eastAsia="Arial" w:hAnsi="Arial" w:cs="Arial"/>
            <w:spacing w:val="-1"/>
          </w:rPr>
          <w:t xml:space="preserve">by exercising reasonable diligence </w:t>
        </w:r>
      </w:ins>
      <w:del w:id="73" w:author="Author">
        <w:r w:rsidR="00B51E75" w:rsidRPr="00B51E75" w:rsidDel="007D0EE7">
          <w:rPr>
            <w:rFonts w:ascii="Arial" w:eastAsia="Arial" w:hAnsi="Arial" w:cs="Arial"/>
            <w:spacing w:val="-1"/>
          </w:rPr>
          <w:delText>sh</w:delText>
        </w:r>
      </w:del>
      <w:ins w:id="74" w:author="Author">
        <w:r w:rsidR="007D0EE7">
          <w:rPr>
            <w:rFonts w:ascii="Arial" w:eastAsia="Arial" w:hAnsi="Arial" w:cs="Arial"/>
            <w:spacing w:val="-1"/>
          </w:rPr>
          <w:t>w</w:t>
        </w:r>
      </w:ins>
      <w:r w:rsidR="00B51E75" w:rsidRPr="00B51E75">
        <w:rPr>
          <w:rFonts w:ascii="Arial" w:eastAsia="Arial" w:hAnsi="Arial" w:cs="Arial"/>
          <w:spacing w:val="-1"/>
        </w:rPr>
        <w:t>ould reasonably have been known to Business Associate (including any person, other than the one committing the HIPAA Breach, which is an employee, officer, or other agent of Business Associate).</w:t>
      </w:r>
    </w:p>
    <w:p w14:paraId="5642B00D" w14:textId="77777777" w:rsidR="00B51E75" w:rsidRPr="00B51E75" w:rsidRDefault="00B51E75" w:rsidP="00B51E75">
      <w:pPr>
        <w:spacing w:after="0" w:line="240" w:lineRule="auto"/>
        <w:ind w:left="104" w:right="45"/>
        <w:jc w:val="both"/>
        <w:rPr>
          <w:rFonts w:ascii="Arial" w:eastAsia="Arial" w:hAnsi="Arial" w:cs="Arial"/>
          <w:spacing w:val="-1"/>
        </w:rPr>
      </w:pPr>
    </w:p>
    <w:p w14:paraId="5768D403" w14:textId="77777777" w:rsidR="00B51E75" w:rsidRPr="00B51E75" w:rsidRDefault="00B51E75" w:rsidP="00B51E75">
      <w:pPr>
        <w:spacing w:after="0" w:line="240" w:lineRule="auto"/>
        <w:ind w:left="104" w:right="45"/>
        <w:jc w:val="both"/>
        <w:rPr>
          <w:rFonts w:ascii="Arial" w:eastAsia="Arial" w:hAnsi="Arial" w:cs="Arial"/>
          <w:spacing w:val="-1"/>
        </w:rPr>
      </w:pPr>
      <w:r w:rsidRPr="00B51E75">
        <w:rPr>
          <w:rFonts w:ascii="Arial" w:eastAsia="Arial" w:hAnsi="Arial" w:cs="Arial"/>
          <w:spacing w:val="-1"/>
        </w:rPr>
        <w:t>The content, form, and delivery of such written notice shall comply in all respects with 45 CFR § 164.404(c)-(d).</w:t>
      </w:r>
    </w:p>
    <w:p w14:paraId="6B9A6981" w14:textId="77777777" w:rsidR="00B51E75" w:rsidRPr="00B51E75" w:rsidRDefault="00B51E75" w:rsidP="00B51E75">
      <w:pPr>
        <w:spacing w:after="0" w:line="240" w:lineRule="auto"/>
        <w:ind w:left="104" w:right="45"/>
        <w:jc w:val="both"/>
        <w:rPr>
          <w:rFonts w:ascii="Arial" w:eastAsia="Arial" w:hAnsi="Arial" w:cs="Arial"/>
          <w:spacing w:val="-1"/>
        </w:rPr>
      </w:pPr>
    </w:p>
    <w:p w14:paraId="1DCE61B7" w14:textId="0688B885" w:rsidR="00B51E75" w:rsidRPr="00B51E75" w:rsidDel="00844F28" w:rsidRDefault="00B51E75" w:rsidP="00B51E75">
      <w:pPr>
        <w:spacing w:after="0" w:line="240" w:lineRule="auto"/>
        <w:ind w:left="104" w:right="45"/>
        <w:jc w:val="both"/>
        <w:rPr>
          <w:del w:id="75" w:author="Author"/>
          <w:rFonts w:ascii="Arial" w:eastAsia="Arial" w:hAnsi="Arial" w:cs="Arial"/>
          <w:spacing w:val="-1"/>
        </w:rPr>
      </w:pPr>
      <w:del w:id="76" w:author="Author">
        <w:r w:rsidRPr="00B51E75" w:rsidDel="00844F28">
          <w:rPr>
            <w:rFonts w:ascii="Arial" w:eastAsia="Arial" w:hAnsi="Arial" w:cs="Arial"/>
            <w:spacing w:val="-1"/>
          </w:rPr>
          <w:lastRenderedPageBreak/>
          <w:delText>If the HIPAA Breach of Unsecured PHI involves less than five hundred (500) individuals, Business Associate will maintain a log or other documentation of the HIPAA Breach of Unsecured PHI which contains such information as would be required to be included if the log were maintained by Covered Entity pursuant to 45 CFR § 164.408, and provide such log to Covered Entity within five (5) business days of Covered Entity’s written request.</w:delText>
        </w:r>
      </w:del>
    </w:p>
    <w:p w14:paraId="11877A08" w14:textId="77777777" w:rsidR="00E71485" w:rsidRDefault="00E71485">
      <w:pPr>
        <w:spacing w:after="0" w:line="240" w:lineRule="auto"/>
        <w:ind w:left="104" w:right="45"/>
        <w:jc w:val="both"/>
        <w:rPr>
          <w:rFonts w:ascii="Arial" w:eastAsia="Arial" w:hAnsi="Arial" w:cs="Arial"/>
        </w:rPr>
      </w:pPr>
    </w:p>
    <w:p w14:paraId="4F40E7D0" w14:textId="78AF753D" w:rsidR="008E2FB7" w:rsidRDefault="008E2FB7">
      <w:pPr>
        <w:spacing w:after="0" w:line="240" w:lineRule="auto"/>
        <w:ind w:left="104" w:right="45"/>
        <w:jc w:val="both"/>
        <w:rPr>
          <w:rFonts w:ascii="Arial" w:eastAsia="Arial" w:hAnsi="Arial" w:cs="Arial"/>
        </w:rPr>
      </w:pPr>
      <w:r>
        <w:rPr>
          <w:rFonts w:ascii="Arial" w:eastAsia="Arial" w:hAnsi="Arial" w:cs="Arial"/>
        </w:rPr>
        <w:t xml:space="preserve">Additionally, </w:t>
      </w:r>
      <w:del w:id="77" w:author="Author">
        <w:r w:rsidDel="00317B4A">
          <w:rPr>
            <w:rFonts w:ascii="Arial" w:eastAsia="Arial" w:hAnsi="Arial" w:cs="Arial"/>
          </w:rPr>
          <w:delText xml:space="preserve">upon request by the </w:delText>
        </w:r>
      </w:del>
      <w:r>
        <w:rPr>
          <w:rFonts w:ascii="Arial" w:eastAsia="Arial" w:hAnsi="Arial" w:cs="Arial"/>
        </w:rPr>
        <w:t>Covered Entity</w:t>
      </w:r>
      <w:del w:id="78" w:author="Author">
        <w:r w:rsidDel="00317B4A">
          <w:rPr>
            <w:rFonts w:ascii="Arial" w:eastAsia="Arial" w:hAnsi="Arial" w:cs="Arial"/>
          </w:rPr>
          <w:delText>, Business Associate</w:delText>
        </w:r>
      </w:del>
      <w:r>
        <w:rPr>
          <w:rFonts w:ascii="Arial" w:eastAsia="Arial" w:hAnsi="Arial" w:cs="Arial"/>
        </w:rPr>
        <w:t xml:space="preserve"> shall </w:t>
      </w:r>
      <w:r w:rsidRPr="008E2FB7">
        <w:rPr>
          <w:rFonts w:ascii="Arial" w:eastAsia="Arial" w:hAnsi="Arial" w:cs="Arial"/>
        </w:rPr>
        <w:t xml:space="preserve">notify the Secretary </w:t>
      </w:r>
      <w:r>
        <w:rPr>
          <w:rFonts w:ascii="Arial" w:eastAsia="Arial" w:hAnsi="Arial" w:cs="Arial"/>
        </w:rPr>
        <w:t xml:space="preserve">of </w:t>
      </w:r>
      <w:ins w:id="79" w:author="Author">
        <w:r w:rsidR="00317B4A">
          <w:rPr>
            <w:rFonts w:ascii="Arial" w:eastAsia="Arial" w:hAnsi="Arial" w:cs="Arial"/>
          </w:rPr>
          <w:t xml:space="preserve">any </w:t>
        </w:r>
      </w:ins>
      <w:del w:id="80" w:author="Author">
        <w:r w:rsidDel="00317B4A">
          <w:rPr>
            <w:rFonts w:ascii="Arial" w:eastAsia="Arial" w:hAnsi="Arial" w:cs="Arial"/>
          </w:rPr>
          <w:delText>its</w:delText>
        </w:r>
      </w:del>
      <w:r>
        <w:rPr>
          <w:rFonts w:ascii="Arial" w:eastAsia="Arial" w:hAnsi="Arial" w:cs="Arial"/>
        </w:rPr>
        <w:t xml:space="preserve"> </w:t>
      </w:r>
      <w:del w:id="81" w:author="Author">
        <w:r w:rsidRPr="008E2FB7" w:rsidDel="00317B4A">
          <w:rPr>
            <w:rFonts w:ascii="Arial" w:eastAsia="Arial" w:hAnsi="Arial" w:cs="Arial"/>
          </w:rPr>
          <w:delText>b</w:delText>
        </w:r>
      </w:del>
      <w:ins w:id="82" w:author="Author">
        <w:r w:rsidR="00317B4A">
          <w:rPr>
            <w:rFonts w:ascii="Arial" w:eastAsia="Arial" w:hAnsi="Arial" w:cs="Arial"/>
          </w:rPr>
          <w:t>B</w:t>
        </w:r>
      </w:ins>
      <w:r w:rsidRPr="008E2FB7">
        <w:rPr>
          <w:rFonts w:ascii="Arial" w:eastAsia="Arial" w:hAnsi="Arial" w:cs="Arial"/>
        </w:rPr>
        <w:t xml:space="preserve">reach of </w:t>
      </w:r>
      <w:del w:id="83" w:author="Author">
        <w:r w:rsidRPr="008E2FB7" w:rsidDel="00317B4A">
          <w:rPr>
            <w:rFonts w:ascii="Arial" w:eastAsia="Arial" w:hAnsi="Arial" w:cs="Arial"/>
          </w:rPr>
          <w:delText>u</w:delText>
        </w:r>
      </w:del>
      <w:ins w:id="84" w:author="Author">
        <w:r w:rsidR="00317B4A">
          <w:rPr>
            <w:rFonts w:ascii="Arial" w:eastAsia="Arial" w:hAnsi="Arial" w:cs="Arial"/>
          </w:rPr>
          <w:t>U</w:t>
        </w:r>
      </w:ins>
      <w:r w:rsidRPr="008E2FB7">
        <w:rPr>
          <w:rFonts w:ascii="Arial" w:eastAsia="Arial" w:hAnsi="Arial" w:cs="Arial"/>
        </w:rPr>
        <w:t>nsecur</w:t>
      </w:r>
      <w:r>
        <w:rPr>
          <w:rFonts w:ascii="Arial" w:eastAsia="Arial" w:hAnsi="Arial" w:cs="Arial"/>
        </w:rPr>
        <w:t xml:space="preserve">ed </w:t>
      </w:r>
      <w:ins w:id="85" w:author="Author">
        <w:r w:rsidR="00317B4A">
          <w:rPr>
            <w:rFonts w:ascii="Arial" w:eastAsia="Arial" w:hAnsi="Arial" w:cs="Arial"/>
          </w:rPr>
          <w:t>PHI</w:t>
        </w:r>
      </w:ins>
      <w:del w:id="86" w:author="Author">
        <w:r w:rsidDel="00317B4A">
          <w:rPr>
            <w:rFonts w:ascii="Arial" w:eastAsia="Arial" w:hAnsi="Arial" w:cs="Arial"/>
          </w:rPr>
          <w:delText>protected health information</w:delText>
        </w:r>
      </w:del>
      <w:r>
        <w:rPr>
          <w:rFonts w:ascii="Arial" w:eastAsia="Arial" w:hAnsi="Arial" w:cs="Arial"/>
        </w:rPr>
        <w:t xml:space="preserve"> pursuant to </w:t>
      </w:r>
      <w:r w:rsidRPr="008E2FB7">
        <w:rPr>
          <w:rFonts w:ascii="Arial" w:eastAsia="Arial" w:hAnsi="Arial" w:cs="Arial"/>
        </w:rPr>
        <w:t>45 C.F.R. § 164.408</w:t>
      </w:r>
    </w:p>
    <w:p w14:paraId="080A0310" w14:textId="77777777" w:rsidR="00E71485" w:rsidRDefault="00E71485">
      <w:pPr>
        <w:spacing w:before="18" w:after="0" w:line="240" w:lineRule="exact"/>
        <w:rPr>
          <w:sz w:val="24"/>
          <w:szCs w:val="24"/>
        </w:rPr>
      </w:pPr>
    </w:p>
    <w:p w14:paraId="032430E4" w14:textId="77777777" w:rsidR="00E71485" w:rsidRDefault="003939AF" w:rsidP="00F74AA0">
      <w:pPr>
        <w:spacing w:after="0" w:line="252" w:lineRule="exact"/>
        <w:ind w:left="104" w:right="44" w:hanging="14"/>
        <w:jc w:val="both"/>
        <w:rPr>
          <w:rFonts w:ascii="Arial" w:eastAsia="Arial" w:hAnsi="Arial" w:cs="Arial"/>
        </w:rPr>
      </w:pPr>
      <w:r>
        <w:rPr>
          <w:rFonts w:ascii="Arial" w:eastAsia="Arial" w:hAnsi="Arial" w:cs="Arial"/>
          <w:spacing w:val="-2"/>
        </w:rPr>
        <w:t>(</w:t>
      </w:r>
      <w:r>
        <w:rPr>
          <w:rFonts w:ascii="Arial" w:eastAsia="Arial" w:hAnsi="Arial" w:cs="Arial"/>
          <w:spacing w:val="2"/>
        </w:rPr>
        <w:t>k</w:t>
      </w:r>
      <w:r>
        <w:rPr>
          <w:rFonts w:ascii="Arial" w:eastAsia="Arial" w:hAnsi="Arial" w:cs="Arial"/>
        </w:rPr>
        <w:t>)</w:t>
      </w:r>
      <w:r w:rsidR="00B51E75">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ees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m</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ent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rPr>
        <w:t>ha</w:t>
      </w:r>
      <w:r>
        <w:rPr>
          <w:rFonts w:ascii="Arial" w:eastAsia="Arial" w:hAnsi="Arial" w:cs="Arial"/>
          <w:spacing w:val="1"/>
        </w:rPr>
        <w:t>r</w:t>
      </w:r>
      <w:r>
        <w:rPr>
          <w:rFonts w:ascii="Arial" w:eastAsia="Arial" w:hAnsi="Arial" w:cs="Arial"/>
          <w:spacing w:val="-2"/>
        </w:rPr>
        <w:t>m</w:t>
      </w:r>
      <w:r>
        <w:rPr>
          <w:rFonts w:ascii="Arial" w:eastAsia="Arial" w:hAnsi="Arial" w:cs="Arial"/>
          <w:spacing w:val="1"/>
        </w:rPr>
        <w:t>f</w:t>
      </w:r>
      <w:r>
        <w:rPr>
          <w:rFonts w:ascii="Arial" w:eastAsia="Arial" w:hAnsi="Arial" w:cs="Arial"/>
        </w:rPr>
        <w:t xml:space="preserve">ul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kno</w:t>
      </w:r>
      <w:r>
        <w:rPr>
          <w:rFonts w:ascii="Arial" w:eastAsia="Arial" w:hAnsi="Arial" w:cs="Arial"/>
          <w:spacing w:val="-4"/>
        </w:rPr>
        <w:t>w</w:t>
      </w:r>
      <w:r>
        <w:rPr>
          <w:rFonts w:ascii="Arial" w:eastAsia="Arial" w:hAnsi="Arial" w:cs="Arial"/>
        </w:rPr>
        <w:t xml:space="preserve">n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3"/>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u</w:t>
      </w:r>
      <w:r>
        <w:rPr>
          <w:rFonts w:ascii="Arial" w:eastAsia="Arial" w:hAnsi="Arial" w:cs="Arial"/>
          <w:spacing w:val="-2"/>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spacing w:val="-3"/>
        </w:rPr>
        <w:t>o</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1"/>
        </w:rPr>
        <w:t>H</w:t>
      </w:r>
      <w:r>
        <w:rPr>
          <w:rFonts w:ascii="Arial" w:eastAsia="Arial" w:hAnsi="Arial" w:cs="Arial"/>
        </w:rPr>
        <w:t>I</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4"/>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p>
    <w:p w14:paraId="1E745786" w14:textId="77777777" w:rsidR="00E71485" w:rsidRDefault="00E71485">
      <w:pPr>
        <w:spacing w:before="2" w:after="0" w:line="240" w:lineRule="exact"/>
        <w:rPr>
          <w:sz w:val="24"/>
          <w:szCs w:val="24"/>
        </w:rPr>
      </w:pPr>
    </w:p>
    <w:p w14:paraId="704E681A" w14:textId="3EEF27A6" w:rsidR="00E71485" w:rsidDel="0061359B" w:rsidRDefault="003939AF">
      <w:pPr>
        <w:spacing w:after="0" w:line="252" w:lineRule="exact"/>
        <w:ind w:left="104" w:right="47"/>
        <w:jc w:val="both"/>
        <w:rPr>
          <w:del w:id="87" w:author="Author"/>
          <w:rFonts w:ascii="Arial" w:eastAsia="Arial" w:hAnsi="Arial" w:cs="Arial"/>
        </w:rPr>
      </w:pPr>
      <w:del w:id="88" w:author="Author">
        <w:r w:rsidDel="0061359B">
          <w:rPr>
            <w:rFonts w:ascii="Arial" w:eastAsia="Arial" w:hAnsi="Arial" w:cs="Arial"/>
            <w:spacing w:val="1"/>
          </w:rPr>
          <w:delText>(</w:delText>
        </w:r>
        <w:r w:rsidDel="0061359B">
          <w:rPr>
            <w:rFonts w:ascii="Arial" w:eastAsia="Arial" w:hAnsi="Arial" w:cs="Arial"/>
            <w:spacing w:val="-1"/>
          </w:rPr>
          <w:delText>l</w:delText>
        </w:r>
        <w:r w:rsidDel="0061359B">
          <w:rPr>
            <w:rFonts w:ascii="Arial" w:eastAsia="Arial" w:hAnsi="Arial" w:cs="Arial"/>
          </w:rPr>
          <w:delText>)</w:delText>
        </w:r>
        <w:r w:rsidDel="0061359B">
          <w:rPr>
            <w:rFonts w:ascii="Arial" w:eastAsia="Arial" w:hAnsi="Arial" w:cs="Arial"/>
            <w:spacing w:val="2"/>
          </w:rPr>
          <w:delText xml:space="preserve"> </w:delText>
        </w:r>
        <w:r w:rsidDel="0061359B">
          <w:rPr>
            <w:rFonts w:ascii="Arial" w:eastAsia="Arial" w:hAnsi="Arial" w:cs="Arial"/>
            <w:spacing w:val="-1"/>
          </w:rPr>
          <w:delText>B</w:delText>
        </w:r>
        <w:r w:rsidDel="0061359B">
          <w:rPr>
            <w:rFonts w:ascii="Arial" w:eastAsia="Arial" w:hAnsi="Arial" w:cs="Arial"/>
          </w:rPr>
          <w:delText>us</w:delText>
        </w:r>
        <w:r w:rsidDel="0061359B">
          <w:rPr>
            <w:rFonts w:ascii="Arial" w:eastAsia="Arial" w:hAnsi="Arial" w:cs="Arial"/>
            <w:spacing w:val="-1"/>
          </w:rPr>
          <w:delText>i</w:delText>
        </w:r>
        <w:r w:rsidDel="0061359B">
          <w:rPr>
            <w:rFonts w:ascii="Arial" w:eastAsia="Arial" w:hAnsi="Arial" w:cs="Arial"/>
          </w:rPr>
          <w:delText>ness</w:delText>
        </w:r>
        <w:r w:rsidDel="0061359B">
          <w:rPr>
            <w:rFonts w:ascii="Arial" w:eastAsia="Arial" w:hAnsi="Arial" w:cs="Arial"/>
            <w:spacing w:val="1"/>
          </w:rPr>
          <w:delText xml:space="preserve"> </w:delText>
        </w:r>
        <w:r w:rsidDel="0061359B">
          <w:rPr>
            <w:rFonts w:ascii="Arial" w:eastAsia="Arial" w:hAnsi="Arial" w:cs="Arial"/>
            <w:spacing w:val="-1"/>
          </w:rPr>
          <w:delText>A</w:delText>
        </w:r>
        <w:r w:rsidDel="0061359B">
          <w:rPr>
            <w:rFonts w:ascii="Arial" w:eastAsia="Arial" w:hAnsi="Arial" w:cs="Arial"/>
          </w:rPr>
          <w:delText>ssoc</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e ag</w:delText>
        </w:r>
        <w:r w:rsidDel="0061359B">
          <w:rPr>
            <w:rFonts w:ascii="Arial" w:eastAsia="Arial" w:hAnsi="Arial" w:cs="Arial"/>
            <w:spacing w:val="1"/>
          </w:rPr>
          <w:delText>r</w:delText>
        </w:r>
        <w:r w:rsidDel="0061359B">
          <w:rPr>
            <w:rFonts w:ascii="Arial" w:eastAsia="Arial" w:hAnsi="Arial" w:cs="Arial"/>
          </w:rPr>
          <w:delText>ees</w:delText>
        </w:r>
        <w:r w:rsidDel="0061359B">
          <w:rPr>
            <w:rFonts w:ascii="Arial" w:eastAsia="Arial" w:hAnsi="Arial" w:cs="Arial"/>
            <w:spacing w:val="1"/>
          </w:rPr>
          <w:delText xml:space="preserve"> t</w:delText>
        </w:r>
        <w:r w:rsidDel="0061359B">
          <w:rPr>
            <w:rFonts w:ascii="Arial" w:eastAsia="Arial" w:hAnsi="Arial" w:cs="Arial"/>
          </w:rPr>
          <w:delText xml:space="preserve">o </w:delText>
        </w:r>
        <w:r w:rsidDel="0061359B">
          <w:rPr>
            <w:rFonts w:ascii="Arial" w:eastAsia="Arial" w:hAnsi="Arial" w:cs="Arial"/>
            <w:spacing w:val="2"/>
          </w:rPr>
          <w:delText>m</w:delText>
        </w:r>
        <w:r w:rsidDel="0061359B">
          <w:rPr>
            <w:rFonts w:ascii="Arial" w:eastAsia="Arial" w:hAnsi="Arial" w:cs="Arial"/>
          </w:rPr>
          <w:delText>a</w:delText>
        </w:r>
        <w:r w:rsidDel="0061359B">
          <w:rPr>
            <w:rFonts w:ascii="Arial" w:eastAsia="Arial" w:hAnsi="Arial" w:cs="Arial"/>
            <w:spacing w:val="-1"/>
          </w:rPr>
          <w:delText>i</w:delText>
        </w:r>
        <w:r w:rsidDel="0061359B">
          <w:rPr>
            <w:rFonts w:ascii="Arial" w:eastAsia="Arial" w:hAnsi="Arial" w:cs="Arial"/>
            <w:spacing w:val="-3"/>
          </w:rPr>
          <w:delText>n</w:delText>
        </w:r>
        <w:r w:rsidDel="0061359B">
          <w:rPr>
            <w:rFonts w:ascii="Arial" w:eastAsia="Arial" w:hAnsi="Arial" w:cs="Arial"/>
            <w:spacing w:val="1"/>
          </w:rPr>
          <w:delText>t</w:delText>
        </w:r>
        <w:r w:rsidDel="0061359B">
          <w:rPr>
            <w:rFonts w:ascii="Arial" w:eastAsia="Arial" w:hAnsi="Arial" w:cs="Arial"/>
          </w:rPr>
          <w:delText>a</w:delText>
        </w:r>
        <w:r w:rsidDel="0061359B">
          <w:rPr>
            <w:rFonts w:ascii="Arial" w:eastAsia="Arial" w:hAnsi="Arial" w:cs="Arial"/>
            <w:spacing w:val="-1"/>
          </w:rPr>
          <w:delText>i</w:delText>
        </w:r>
        <w:r w:rsidDel="0061359B">
          <w:rPr>
            <w:rFonts w:ascii="Arial" w:eastAsia="Arial" w:hAnsi="Arial" w:cs="Arial"/>
          </w:rPr>
          <w:delText>n app</w:delText>
        </w:r>
        <w:r w:rsidDel="0061359B">
          <w:rPr>
            <w:rFonts w:ascii="Arial" w:eastAsia="Arial" w:hAnsi="Arial" w:cs="Arial"/>
            <w:spacing w:val="1"/>
          </w:rPr>
          <w:delText>r</w:delText>
        </w:r>
        <w:r w:rsidDel="0061359B">
          <w:rPr>
            <w:rFonts w:ascii="Arial" w:eastAsia="Arial" w:hAnsi="Arial" w:cs="Arial"/>
          </w:rPr>
          <w:delText>op</w:delText>
        </w:r>
        <w:r w:rsidDel="0061359B">
          <w:rPr>
            <w:rFonts w:ascii="Arial" w:eastAsia="Arial" w:hAnsi="Arial" w:cs="Arial"/>
            <w:spacing w:val="1"/>
          </w:rPr>
          <w:delText>r</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e c</w:delText>
        </w:r>
        <w:r w:rsidDel="0061359B">
          <w:rPr>
            <w:rFonts w:ascii="Arial" w:eastAsia="Arial" w:hAnsi="Arial" w:cs="Arial"/>
            <w:spacing w:val="-1"/>
          </w:rPr>
          <w:delText>l</w:delText>
        </w:r>
        <w:r w:rsidDel="0061359B">
          <w:rPr>
            <w:rFonts w:ascii="Arial" w:eastAsia="Arial" w:hAnsi="Arial" w:cs="Arial"/>
          </w:rPr>
          <w:delText>ea</w:delText>
        </w:r>
        <w:r w:rsidDel="0061359B">
          <w:rPr>
            <w:rFonts w:ascii="Arial" w:eastAsia="Arial" w:hAnsi="Arial" w:cs="Arial"/>
            <w:spacing w:val="1"/>
          </w:rPr>
          <w:delText>r</w:delText>
        </w:r>
        <w:r w:rsidDel="0061359B">
          <w:rPr>
            <w:rFonts w:ascii="Arial" w:eastAsia="Arial" w:hAnsi="Arial" w:cs="Arial"/>
          </w:rPr>
          <w:delText>ance p</w:delText>
        </w:r>
        <w:r w:rsidDel="0061359B">
          <w:rPr>
            <w:rFonts w:ascii="Arial" w:eastAsia="Arial" w:hAnsi="Arial" w:cs="Arial"/>
            <w:spacing w:val="1"/>
          </w:rPr>
          <w:delText>r</w:delText>
        </w:r>
        <w:r w:rsidDel="0061359B">
          <w:rPr>
            <w:rFonts w:ascii="Arial" w:eastAsia="Arial" w:hAnsi="Arial" w:cs="Arial"/>
          </w:rPr>
          <w:delText>oc</w:delText>
        </w:r>
        <w:r w:rsidDel="0061359B">
          <w:rPr>
            <w:rFonts w:ascii="Arial" w:eastAsia="Arial" w:hAnsi="Arial" w:cs="Arial"/>
            <w:spacing w:val="-3"/>
          </w:rPr>
          <w:delText>e</w:delText>
        </w:r>
        <w:r w:rsidDel="0061359B">
          <w:rPr>
            <w:rFonts w:ascii="Arial" w:eastAsia="Arial" w:hAnsi="Arial" w:cs="Arial"/>
          </w:rPr>
          <w:delText>du</w:delText>
        </w:r>
        <w:r w:rsidDel="0061359B">
          <w:rPr>
            <w:rFonts w:ascii="Arial" w:eastAsia="Arial" w:hAnsi="Arial" w:cs="Arial"/>
            <w:spacing w:val="1"/>
          </w:rPr>
          <w:delText>r</w:delText>
        </w:r>
        <w:r w:rsidDel="0061359B">
          <w:rPr>
            <w:rFonts w:ascii="Arial" w:eastAsia="Arial" w:hAnsi="Arial" w:cs="Arial"/>
          </w:rPr>
          <w:delText>es</w:delText>
        </w:r>
        <w:r w:rsidDel="0061359B">
          <w:rPr>
            <w:rFonts w:ascii="Arial" w:eastAsia="Arial" w:hAnsi="Arial" w:cs="Arial"/>
            <w:spacing w:val="1"/>
          </w:rPr>
          <w:delText xml:space="preserve"> </w:delText>
        </w:r>
        <w:r w:rsidDel="0061359B">
          <w:rPr>
            <w:rFonts w:ascii="Arial" w:eastAsia="Arial" w:hAnsi="Arial" w:cs="Arial"/>
          </w:rPr>
          <w:delText>and p</w:delText>
        </w:r>
        <w:r w:rsidDel="0061359B">
          <w:rPr>
            <w:rFonts w:ascii="Arial" w:eastAsia="Arial" w:hAnsi="Arial" w:cs="Arial"/>
            <w:spacing w:val="1"/>
          </w:rPr>
          <w:delText>r</w:delText>
        </w:r>
        <w:r w:rsidDel="0061359B">
          <w:rPr>
            <w:rFonts w:ascii="Arial" w:eastAsia="Arial" w:hAnsi="Arial" w:cs="Arial"/>
          </w:rPr>
          <w:delText>o</w:delText>
        </w:r>
        <w:r w:rsidDel="0061359B">
          <w:rPr>
            <w:rFonts w:ascii="Arial" w:eastAsia="Arial" w:hAnsi="Arial" w:cs="Arial"/>
            <w:spacing w:val="-2"/>
          </w:rPr>
          <w:delText>v</w:delText>
        </w:r>
        <w:r w:rsidDel="0061359B">
          <w:rPr>
            <w:rFonts w:ascii="Arial" w:eastAsia="Arial" w:hAnsi="Arial" w:cs="Arial"/>
            <w:spacing w:val="-1"/>
          </w:rPr>
          <w:delText>i</w:delText>
        </w:r>
        <w:r w:rsidDel="0061359B">
          <w:rPr>
            <w:rFonts w:ascii="Arial" w:eastAsia="Arial" w:hAnsi="Arial" w:cs="Arial"/>
          </w:rPr>
          <w:delText>de supe</w:delText>
        </w:r>
        <w:r w:rsidDel="0061359B">
          <w:rPr>
            <w:rFonts w:ascii="Arial" w:eastAsia="Arial" w:hAnsi="Arial" w:cs="Arial"/>
            <w:spacing w:val="1"/>
          </w:rPr>
          <w:delText>r</w:delText>
        </w:r>
        <w:r w:rsidDel="0061359B">
          <w:rPr>
            <w:rFonts w:ascii="Arial" w:eastAsia="Arial" w:hAnsi="Arial" w:cs="Arial"/>
            <w:spacing w:val="-2"/>
          </w:rPr>
          <w:delText>v</w:delText>
        </w:r>
        <w:r w:rsidDel="0061359B">
          <w:rPr>
            <w:rFonts w:ascii="Arial" w:eastAsia="Arial" w:hAnsi="Arial" w:cs="Arial"/>
            <w:spacing w:val="-1"/>
          </w:rPr>
          <w:delText>i</w:delText>
        </w:r>
        <w:r w:rsidDel="0061359B">
          <w:rPr>
            <w:rFonts w:ascii="Arial" w:eastAsia="Arial" w:hAnsi="Arial" w:cs="Arial"/>
          </w:rPr>
          <w:delText>s</w:delText>
        </w:r>
        <w:r w:rsidDel="0061359B">
          <w:rPr>
            <w:rFonts w:ascii="Arial" w:eastAsia="Arial" w:hAnsi="Arial" w:cs="Arial"/>
            <w:spacing w:val="-1"/>
          </w:rPr>
          <w:delText>i</w:delText>
        </w:r>
        <w:r w:rsidDel="0061359B">
          <w:rPr>
            <w:rFonts w:ascii="Arial" w:eastAsia="Arial" w:hAnsi="Arial" w:cs="Arial"/>
          </w:rPr>
          <w:delText>on</w:delText>
        </w:r>
        <w:r w:rsidDel="0061359B">
          <w:rPr>
            <w:rFonts w:ascii="Arial" w:eastAsia="Arial" w:hAnsi="Arial" w:cs="Arial"/>
            <w:spacing w:val="1"/>
          </w:rPr>
          <w:delText xml:space="preserve"> t</w:delText>
        </w:r>
        <w:r w:rsidDel="0061359B">
          <w:rPr>
            <w:rFonts w:ascii="Arial" w:eastAsia="Arial" w:hAnsi="Arial" w:cs="Arial"/>
          </w:rPr>
          <w:delText>o</w:delText>
        </w:r>
        <w:r w:rsidDel="0061359B">
          <w:rPr>
            <w:rFonts w:ascii="Arial" w:eastAsia="Arial" w:hAnsi="Arial" w:cs="Arial"/>
            <w:spacing w:val="1"/>
          </w:rPr>
          <w:delText xml:space="preserve"> </w:delText>
        </w:r>
        <w:r w:rsidDel="00480A1A">
          <w:rPr>
            <w:rFonts w:ascii="Arial" w:eastAsia="Arial" w:hAnsi="Arial" w:cs="Arial"/>
          </w:rPr>
          <w:delText>ens</w:delText>
        </w:r>
        <w:r w:rsidDel="00480A1A">
          <w:rPr>
            <w:rFonts w:ascii="Arial" w:eastAsia="Arial" w:hAnsi="Arial" w:cs="Arial"/>
            <w:spacing w:val="-3"/>
          </w:rPr>
          <w:delText>u</w:delText>
        </w:r>
        <w:r w:rsidDel="00480A1A">
          <w:rPr>
            <w:rFonts w:ascii="Arial" w:eastAsia="Arial" w:hAnsi="Arial" w:cs="Arial"/>
            <w:spacing w:val="1"/>
          </w:rPr>
          <w:delText>r</w:delText>
        </w:r>
        <w:r w:rsidDel="00480A1A">
          <w:rPr>
            <w:rFonts w:ascii="Arial" w:eastAsia="Arial" w:hAnsi="Arial" w:cs="Arial"/>
          </w:rPr>
          <w:delText>e</w:delText>
        </w:r>
        <w:r w:rsidDel="00480A1A">
          <w:rPr>
            <w:rFonts w:ascii="Arial" w:eastAsia="Arial" w:hAnsi="Arial" w:cs="Arial"/>
            <w:spacing w:val="-2"/>
          </w:rPr>
          <w:delText xml:space="preserve"> </w:delText>
        </w:r>
        <w:r w:rsidDel="00480A1A">
          <w:rPr>
            <w:rFonts w:ascii="Arial" w:eastAsia="Arial" w:hAnsi="Arial" w:cs="Arial"/>
            <w:spacing w:val="1"/>
          </w:rPr>
          <w:delText>t</w:delText>
        </w:r>
        <w:r w:rsidDel="00480A1A">
          <w:rPr>
            <w:rFonts w:ascii="Arial" w:eastAsia="Arial" w:hAnsi="Arial" w:cs="Arial"/>
            <w:spacing w:val="-3"/>
          </w:rPr>
          <w:delText>h</w:delText>
        </w:r>
        <w:r w:rsidDel="00480A1A">
          <w:rPr>
            <w:rFonts w:ascii="Arial" w:eastAsia="Arial" w:hAnsi="Arial" w:cs="Arial"/>
          </w:rPr>
          <w:delText>at</w:delText>
        </w:r>
        <w:r w:rsidDel="00480A1A">
          <w:rPr>
            <w:rFonts w:ascii="Arial" w:eastAsia="Arial" w:hAnsi="Arial" w:cs="Arial"/>
            <w:spacing w:val="2"/>
          </w:rPr>
          <w:delText xml:space="preserve"> </w:delText>
        </w:r>
        <w:r w:rsidDel="0061359B">
          <w:rPr>
            <w:rFonts w:ascii="Arial" w:eastAsia="Arial" w:hAnsi="Arial" w:cs="Arial"/>
            <w:spacing w:val="-1"/>
          </w:rPr>
          <w:delText>i</w:delText>
        </w:r>
        <w:r w:rsidDel="0061359B">
          <w:rPr>
            <w:rFonts w:ascii="Arial" w:eastAsia="Arial" w:hAnsi="Arial" w:cs="Arial"/>
            <w:spacing w:val="1"/>
          </w:rPr>
          <w:delText>t</w:delText>
        </w:r>
        <w:r w:rsidDel="0061359B">
          <w:rPr>
            <w:rFonts w:ascii="Arial" w:eastAsia="Arial" w:hAnsi="Arial" w:cs="Arial"/>
          </w:rPr>
          <w:delText>s</w:delText>
        </w:r>
        <w:r w:rsidDel="0061359B">
          <w:rPr>
            <w:rFonts w:ascii="Arial" w:eastAsia="Arial" w:hAnsi="Arial" w:cs="Arial"/>
            <w:spacing w:val="-1"/>
          </w:rPr>
          <w:delText xml:space="preserve"> </w:delText>
        </w:r>
        <w:r w:rsidDel="0061359B">
          <w:rPr>
            <w:rFonts w:ascii="Arial" w:eastAsia="Arial" w:hAnsi="Arial" w:cs="Arial"/>
            <w:spacing w:val="-4"/>
          </w:rPr>
          <w:delText>w</w:delText>
        </w:r>
        <w:r w:rsidDel="0061359B">
          <w:rPr>
            <w:rFonts w:ascii="Arial" w:eastAsia="Arial" w:hAnsi="Arial" w:cs="Arial"/>
          </w:rPr>
          <w:delText>o</w:delText>
        </w:r>
        <w:r w:rsidDel="0061359B">
          <w:rPr>
            <w:rFonts w:ascii="Arial" w:eastAsia="Arial" w:hAnsi="Arial" w:cs="Arial"/>
            <w:spacing w:val="1"/>
          </w:rPr>
          <w:delText>r</w:delText>
        </w:r>
        <w:r w:rsidDel="0061359B">
          <w:rPr>
            <w:rFonts w:ascii="Arial" w:eastAsia="Arial" w:hAnsi="Arial" w:cs="Arial"/>
          </w:rPr>
          <w:delText>k</w:delText>
        </w:r>
        <w:r w:rsidDel="0061359B">
          <w:rPr>
            <w:rFonts w:ascii="Arial" w:eastAsia="Arial" w:hAnsi="Arial" w:cs="Arial"/>
            <w:spacing w:val="1"/>
          </w:rPr>
          <w:delText>f</w:delText>
        </w:r>
        <w:r w:rsidDel="0061359B">
          <w:rPr>
            <w:rFonts w:ascii="Arial" w:eastAsia="Arial" w:hAnsi="Arial" w:cs="Arial"/>
          </w:rPr>
          <w:delText>o</w:delText>
        </w:r>
        <w:r w:rsidDel="0061359B">
          <w:rPr>
            <w:rFonts w:ascii="Arial" w:eastAsia="Arial" w:hAnsi="Arial" w:cs="Arial"/>
            <w:spacing w:val="-2"/>
          </w:rPr>
          <w:delText>r</w:delText>
        </w:r>
        <w:r w:rsidDel="0061359B">
          <w:rPr>
            <w:rFonts w:ascii="Arial" w:eastAsia="Arial" w:hAnsi="Arial" w:cs="Arial"/>
          </w:rPr>
          <w:delText>ce</w:delText>
        </w:r>
        <w:r w:rsidDel="00480A1A">
          <w:rPr>
            <w:rFonts w:ascii="Arial" w:eastAsia="Arial" w:hAnsi="Arial" w:cs="Arial"/>
            <w:spacing w:val="-2"/>
          </w:rPr>
          <w:delText xml:space="preserve"> </w:delText>
        </w:r>
        <w:r w:rsidDel="00480A1A">
          <w:rPr>
            <w:rFonts w:ascii="Arial" w:eastAsia="Arial" w:hAnsi="Arial" w:cs="Arial"/>
            <w:spacing w:val="1"/>
          </w:rPr>
          <w:delText>f</w:delText>
        </w:r>
        <w:r w:rsidDel="00480A1A">
          <w:rPr>
            <w:rFonts w:ascii="Arial" w:eastAsia="Arial" w:hAnsi="Arial" w:cs="Arial"/>
          </w:rPr>
          <w:delText>o</w:delText>
        </w:r>
        <w:r w:rsidDel="00480A1A">
          <w:rPr>
            <w:rFonts w:ascii="Arial" w:eastAsia="Arial" w:hAnsi="Arial" w:cs="Arial"/>
            <w:spacing w:val="-1"/>
          </w:rPr>
          <w:delText>ll</w:delText>
        </w:r>
        <w:r w:rsidDel="00480A1A">
          <w:rPr>
            <w:rFonts w:ascii="Arial" w:eastAsia="Arial" w:hAnsi="Arial" w:cs="Arial"/>
          </w:rPr>
          <w:delText>o</w:delText>
        </w:r>
        <w:r w:rsidDel="00480A1A">
          <w:rPr>
            <w:rFonts w:ascii="Arial" w:eastAsia="Arial" w:hAnsi="Arial" w:cs="Arial"/>
            <w:spacing w:val="-4"/>
          </w:rPr>
          <w:delText>w</w:delText>
        </w:r>
        <w:r w:rsidDel="00480A1A">
          <w:rPr>
            <w:rFonts w:ascii="Arial" w:eastAsia="Arial" w:hAnsi="Arial" w:cs="Arial"/>
          </w:rPr>
          <w:delText>s</w:delText>
        </w:r>
        <w:r w:rsidDel="00480A1A">
          <w:rPr>
            <w:rFonts w:ascii="Arial" w:eastAsia="Arial" w:hAnsi="Arial" w:cs="Arial"/>
            <w:spacing w:val="1"/>
          </w:rPr>
          <w:delText xml:space="preserve"> </w:delText>
        </w:r>
        <w:r w:rsidDel="0061359B">
          <w:rPr>
            <w:rFonts w:ascii="Arial" w:eastAsia="Arial" w:hAnsi="Arial" w:cs="Arial"/>
            <w:spacing w:val="2"/>
          </w:rPr>
          <w:delText>B</w:delText>
        </w:r>
        <w:r w:rsidDel="0061359B">
          <w:rPr>
            <w:rFonts w:ascii="Arial" w:eastAsia="Arial" w:hAnsi="Arial" w:cs="Arial"/>
          </w:rPr>
          <w:delText>us</w:delText>
        </w:r>
        <w:r w:rsidDel="0061359B">
          <w:rPr>
            <w:rFonts w:ascii="Arial" w:eastAsia="Arial" w:hAnsi="Arial" w:cs="Arial"/>
            <w:spacing w:val="-1"/>
          </w:rPr>
          <w:delText>i</w:delText>
        </w:r>
        <w:r w:rsidDel="0061359B">
          <w:rPr>
            <w:rFonts w:ascii="Arial" w:eastAsia="Arial" w:hAnsi="Arial" w:cs="Arial"/>
          </w:rPr>
          <w:delText>ness</w:delText>
        </w:r>
        <w:r w:rsidDel="0061359B">
          <w:rPr>
            <w:rFonts w:ascii="Arial" w:eastAsia="Arial" w:hAnsi="Arial" w:cs="Arial"/>
            <w:spacing w:val="1"/>
          </w:rPr>
          <w:delText xml:space="preserve"> </w:delText>
        </w:r>
        <w:r w:rsidDel="0061359B">
          <w:rPr>
            <w:rFonts w:ascii="Arial" w:eastAsia="Arial" w:hAnsi="Arial" w:cs="Arial"/>
            <w:spacing w:val="-1"/>
          </w:rPr>
          <w:delText>A</w:delText>
        </w:r>
        <w:r w:rsidDel="0061359B">
          <w:rPr>
            <w:rFonts w:ascii="Arial" w:eastAsia="Arial" w:hAnsi="Arial" w:cs="Arial"/>
          </w:rPr>
          <w:delText>ssoc</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e</w:delText>
        </w:r>
        <w:r w:rsidDel="00480A1A">
          <w:rPr>
            <w:rFonts w:ascii="Arial" w:eastAsia="Arial" w:hAnsi="Arial" w:cs="Arial"/>
            <w:spacing w:val="-1"/>
          </w:rPr>
          <w:delText>’</w:delText>
        </w:r>
        <w:r w:rsidDel="00480A1A">
          <w:rPr>
            <w:rFonts w:ascii="Arial" w:eastAsia="Arial" w:hAnsi="Arial" w:cs="Arial"/>
          </w:rPr>
          <w:delText>s</w:delText>
        </w:r>
        <w:r w:rsidDel="00480A1A">
          <w:rPr>
            <w:rFonts w:ascii="Arial" w:eastAsia="Arial" w:hAnsi="Arial" w:cs="Arial"/>
            <w:spacing w:val="-1"/>
          </w:rPr>
          <w:delText xml:space="preserve"> </w:delText>
        </w:r>
        <w:r w:rsidDel="00480A1A">
          <w:rPr>
            <w:rFonts w:ascii="Arial" w:eastAsia="Arial" w:hAnsi="Arial" w:cs="Arial"/>
          </w:rPr>
          <w:delText>sec</w:delText>
        </w:r>
        <w:r w:rsidDel="00480A1A">
          <w:rPr>
            <w:rFonts w:ascii="Arial" w:eastAsia="Arial" w:hAnsi="Arial" w:cs="Arial"/>
            <w:spacing w:val="-3"/>
          </w:rPr>
          <w:delText>u</w:delText>
        </w:r>
        <w:r w:rsidDel="00480A1A">
          <w:rPr>
            <w:rFonts w:ascii="Arial" w:eastAsia="Arial" w:hAnsi="Arial" w:cs="Arial"/>
            <w:spacing w:val="1"/>
          </w:rPr>
          <w:delText>r</w:delText>
        </w:r>
        <w:r w:rsidDel="00480A1A">
          <w:rPr>
            <w:rFonts w:ascii="Arial" w:eastAsia="Arial" w:hAnsi="Arial" w:cs="Arial"/>
            <w:spacing w:val="-1"/>
          </w:rPr>
          <w:delText>i</w:delText>
        </w:r>
        <w:r w:rsidDel="00480A1A">
          <w:rPr>
            <w:rFonts w:ascii="Arial" w:eastAsia="Arial" w:hAnsi="Arial" w:cs="Arial"/>
            <w:spacing w:val="1"/>
          </w:rPr>
          <w:delText>t</w:delText>
        </w:r>
        <w:r w:rsidDel="00480A1A">
          <w:rPr>
            <w:rFonts w:ascii="Arial" w:eastAsia="Arial" w:hAnsi="Arial" w:cs="Arial"/>
          </w:rPr>
          <w:delText>y</w:delText>
        </w:r>
        <w:r w:rsidDel="00480A1A">
          <w:rPr>
            <w:rFonts w:ascii="Arial" w:eastAsia="Arial" w:hAnsi="Arial" w:cs="Arial"/>
            <w:spacing w:val="-1"/>
          </w:rPr>
          <w:delText xml:space="preserve"> </w:delText>
        </w:r>
        <w:r w:rsidDel="00480A1A">
          <w:rPr>
            <w:rFonts w:ascii="Arial" w:eastAsia="Arial" w:hAnsi="Arial" w:cs="Arial"/>
          </w:rPr>
          <w:delText>p</w:delText>
        </w:r>
        <w:r w:rsidDel="00480A1A">
          <w:rPr>
            <w:rFonts w:ascii="Arial" w:eastAsia="Arial" w:hAnsi="Arial" w:cs="Arial"/>
            <w:spacing w:val="1"/>
          </w:rPr>
          <w:delText>r</w:delText>
        </w:r>
        <w:r w:rsidDel="00480A1A">
          <w:rPr>
            <w:rFonts w:ascii="Arial" w:eastAsia="Arial" w:hAnsi="Arial" w:cs="Arial"/>
          </w:rPr>
          <w:delText>oced</w:delText>
        </w:r>
        <w:r w:rsidDel="00480A1A">
          <w:rPr>
            <w:rFonts w:ascii="Arial" w:eastAsia="Arial" w:hAnsi="Arial" w:cs="Arial"/>
            <w:spacing w:val="-3"/>
          </w:rPr>
          <w:delText>u</w:delText>
        </w:r>
        <w:r w:rsidDel="00480A1A">
          <w:rPr>
            <w:rFonts w:ascii="Arial" w:eastAsia="Arial" w:hAnsi="Arial" w:cs="Arial"/>
            <w:spacing w:val="1"/>
          </w:rPr>
          <w:delText>r</w:delText>
        </w:r>
        <w:r w:rsidDel="00480A1A">
          <w:rPr>
            <w:rFonts w:ascii="Arial" w:eastAsia="Arial" w:hAnsi="Arial" w:cs="Arial"/>
          </w:rPr>
          <w:delText>es</w:delText>
        </w:r>
        <w:r w:rsidDel="0061359B">
          <w:rPr>
            <w:rFonts w:ascii="Arial" w:eastAsia="Arial" w:hAnsi="Arial" w:cs="Arial"/>
          </w:rPr>
          <w:delText>.</w:delText>
        </w:r>
      </w:del>
    </w:p>
    <w:p w14:paraId="0AFC95AD" w14:textId="48AB70A8" w:rsidR="00E71485" w:rsidDel="0061359B" w:rsidRDefault="003939AF">
      <w:pPr>
        <w:spacing w:before="82" w:after="0" w:line="252" w:lineRule="exact"/>
        <w:ind w:left="164" w:right="49"/>
        <w:jc w:val="both"/>
        <w:rPr>
          <w:del w:id="89" w:author="Author"/>
          <w:rFonts w:ascii="Arial" w:eastAsia="Arial" w:hAnsi="Arial" w:cs="Arial"/>
        </w:rPr>
      </w:pPr>
      <w:del w:id="90" w:author="Author">
        <w:r w:rsidDel="0061359B">
          <w:rPr>
            <w:rFonts w:ascii="Arial" w:eastAsia="Arial" w:hAnsi="Arial" w:cs="Arial"/>
            <w:spacing w:val="1"/>
          </w:rPr>
          <w:delText>(</w:delText>
        </w:r>
        <w:r w:rsidDel="0061359B">
          <w:rPr>
            <w:rFonts w:ascii="Arial" w:eastAsia="Arial" w:hAnsi="Arial" w:cs="Arial"/>
            <w:spacing w:val="-2"/>
          </w:rPr>
          <w:delText>m</w:delText>
        </w:r>
        <w:r w:rsidDel="0061359B">
          <w:rPr>
            <w:rFonts w:ascii="Arial" w:eastAsia="Arial" w:hAnsi="Arial" w:cs="Arial"/>
          </w:rPr>
          <w:delText>)</w:delText>
        </w:r>
        <w:r w:rsidDel="0061359B">
          <w:rPr>
            <w:rFonts w:ascii="Arial" w:eastAsia="Arial" w:hAnsi="Arial" w:cs="Arial"/>
            <w:spacing w:val="3"/>
          </w:rPr>
          <w:delText xml:space="preserve"> </w:delText>
        </w:r>
        <w:r w:rsidDel="0061359B">
          <w:rPr>
            <w:rFonts w:ascii="Arial" w:eastAsia="Arial" w:hAnsi="Arial" w:cs="Arial"/>
            <w:spacing w:val="-1"/>
          </w:rPr>
          <w:delText>B</w:delText>
        </w:r>
        <w:r w:rsidDel="0061359B">
          <w:rPr>
            <w:rFonts w:ascii="Arial" w:eastAsia="Arial" w:hAnsi="Arial" w:cs="Arial"/>
          </w:rPr>
          <w:delText>us</w:delText>
        </w:r>
        <w:r w:rsidDel="0061359B">
          <w:rPr>
            <w:rFonts w:ascii="Arial" w:eastAsia="Arial" w:hAnsi="Arial" w:cs="Arial"/>
            <w:spacing w:val="-1"/>
          </w:rPr>
          <w:delText>i</w:delText>
        </w:r>
        <w:r w:rsidDel="0061359B">
          <w:rPr>
            <w:rFonts w:ascii="Arial" w:eastAsia="Arial" w:hAnsi="Arial" w:cs="Arial"/>
          </w:rPr>
          <w:delText>ness</w:delText>
        </w:r>
        <w:r w:rsidDel="0061359B">
          <w:rPr>
            <w:rFonts w:ascii="Arial" w:eastAsia="Arial" w:hAnsi="Arial" w:cs="Arial"/>
            <w:spacing w:val="2"/>
          </w:rPr>
          <w:delText xml:space="preserve"> </w:delText>
        </w:r>
        <w:r w:rsidDel="0061359B">
          <w:rPr>
            <w:rFonts w:ascii="Arial" w:eastAsia="Arial" w:hAnsi="Arial" w:cs="Arial"/>
            <w:spacing w:val="-1"/>
          </w:rPr>
          <w:delText>A</w:delText>
        </w:r>
        <w:r w:rsidDel="0061359B">
          <w:rPr>
            <w:rFonts w:ascii="Arial" w:eastAsia="Arial" w:hAnsi="Arial" w:cs="Arial"/>
          </w:rPr>
          <w:delText>ssoc</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e ag</w:delText>
        </w:r>
        <w:r w:rsidDel="0061359B">
          <w:rPr>
            <w:rFonts w:ascii="Arial" w:eastAsia="Arial" w:hAnsi="Arial" w:cs="Arial"/>
            <w:spacing w:val="1"/>
          </w:rPr>
          <w:delText>r</w:delText>
        </w:r>
        <w:r w:rsidDel="0061359B">
          <w:rPr>
            <w:rFonts w:ascii="Arial" w:eastAsia="Arial" w:hAnsi="Arial" w:cs="Arial"/>
          </w:rPr>
          <w:delText>ees</w:delText>
        </w:r>
        <w:r w:rsidDel="0061359B">
          <w:rPr>
            <w:rFonts w:ascii="Arial" w:eastAsia="Arial" w:hAnsi="Arial" w:cs="Arial"/>
            <w:spacing w:val="2"/>
          </w:rPr>
          <w:delText xml:space="preserve"> </w:delText>
        </w:r>
        <w:r w:rsidDel="0061359B">
          <w:rPr>
            <w:rFonts w:ascii="Arial" w:eastAsia="Arial" w:hAnsi="Arial" w:cs="Arial"/>
            <w:spacing w:val="1"/>
          </w:rPr>
          <w:delText>t</w:delText>
        </w:r>
        <w:r w:rsidDel="0061359B">
          <w:rPr>
            <w:rFonts w:ascii="Arial" w:eastAsia="Arial" w:hAnsi="Arial" w:cs="Arial"/>
          </w:rPr>
          <w:delText>o</w:delText>
        </w:r>
        <w:r w:rsidDel="0061359B">
          <w:rPr>
            <w:rFonts w:ascii="Arial" w:eastAsia="Arial" w:hAnsi="Arial" w:cs="Arial"/>
            <w:spacing w:val="2"/>
          </w:rPr>
          <w:delText xml:space="preserve"> </w:delText>
        </w:r>
        <w:r w:rsidDel="0061359B">
          <w:rPr>
            <w:rFonts w:ascii="Arial" w:eastAsia="Arial" w:hAnsi="Arial" w:cs="Arial"/>
          </w:rPr>
          <w:delText>p</w:delText>
        </w:r>
        <w:r w:rsidDel="0061359B">
          <w:rPr>
            <w:rFonts w:ascii="Arial" w:eastAsia="Arial" w:hAnsi="Arial" w:cs="Arial"/>
            <w:spacing w:val="1"/>
          </w:rPr>
          <w:delText>r</w:delText>
        </w:r>
        <w:r w:rsidDel="0061359B">
          <w:rPr>
            <w:rFonts w:ascii="Arial" w:eastAsia="Arial" w:hAnsi="Arial" w:cs="Arial"/>
          </w:rPr>
          <w:delText>o</w:delText>
        </w:r>
        <w:r w:rsidDel="0061359B">
          <w:rPr>
            <w:rFonts w:ascii="Arial" w:eastAsia="Arial" w:hAnsi="Arial" w:cs="Arial"/>
            <w:spacing w:val="-2"/>
          </w:rPr>
          <w:delText>v</w:delText>
        </w:r>
        <w:r w:rsidDel="0061359B">
          <w:rPr>
            <w:rFonts w:ascii="Arial" w:eastAsia="Arial" w:hAnsi="Arial" w:cs="Arial"/>
            <w:spacing w:val="-1"/>
          </w:rPr>
          <w:delText>i</w:delText>
        </w:r>
        <w:r w:rsidDel="0061359B">
          <w:rPr>
            <w:rFonts w:ascii="Arial" w:eastAsia="Arial" w:hAnsi="Arial" w:cs="Arial"/>
          </w:rPr>
          <w:delText>de</w:delText>
        </w:r>
        <w:r w:rsidDel="0061359B">
          <w:rPr>
            <w:rFonts w:ascii="Arial" w:eastAsia="Arial" w:hAnsi="Arial" w:cs="Arial"/>
            <w:spacing w:val="2"/>
          </w:rPr>
          <w:delText xml:space="preserve"> </w:delText>
        </w:r>
        <w:r w:rsidDel="0061359B">
          <w:rPr>
            <w:rFonts w:ascii="Arial" w:eastAsia="Arial" w:hAnsi="Arial" w:cs="Arial"/>
          </w:rPr>
          <w:delText>app</w:delText>
        </w:r>
        <w:r w:rsidDel="0061359B">
          <w:rPr>
            <w:rFonts w:ascii="Arial" w:eastAsia="Arial" w:hAnsi="Arial" w:cs="Arial"/>
            <w:spacing w:val="1"/>
          </w:rPr>
          <w:delText>r</w:delText>
        </w:r>
        <w:r w:rsidDel="0061359B">
          <w:rPr>
            <w:rFonts w:ascii="Arial" w:eastAsia="Arial" w:hAnsi="Arial" w:cs="Arial"/>
            <w:spacing w:val="-3"/>
          </w:rPr>
          <w:delText>o</w:delText>
        </w:r>
        <w:r w:rsidDel="0061359B">
          <w:rPr>
            <w:rFonts w:ascii="Arial" w:eastAsia="Arial" w:hAnsi="Arial" w:cs="Arial"/>
          </w:rPr>
          <w:delText>p</w:delText>
        </w:r>
        <w:r w:rsidDel="0061359B">
          <w:rPr>
            <w:rFonts w:ascii="Arial" w:eastAsia="Arial" w:hAnsi="Arial" w:cs="Arial"/>
            <w:spacing w:val="1"/>
          </w:rPr>
          <w:delText>r</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e</w:delText>
        </w:r>
        <w:r w:rsidDel="0061359B">
          <w:rPr>
            <w:rFonts w:ascii="Arial" w:eastAsia="Arial" w:hAnsi="Arial" w:cs="Arial"/>
            <w:spacing w:val="2"/>
          </w:rPr>
          <w:delText xml:space="preserve"> </w:delText>
        </w:r>
        <w:r w:rsidDel="0061359B">
          <w:rPr>
            <w:rFonts w:ascii="Arial" w:eastAsia="Arial" w:hAnsi="Arial" w:cs="Arial"/>
            <w:spacing w:val="-1"/>
          </w:rPr>
          <w:delText>t</w:delText>
        </w:r>
        <w:r w:rsidDel="0061359B">
          <w:rPr>
            <w:rFonts w:ascii="Arial" w:eastAsia="Arial" w:hAnsi="Arial" w:cs="Arial"/>
            <w:spacing w:val="1"/>
          </w:rPr>
          <w:delText>r</w:delText>
        </w:r>
        <w:r w:rsidDel="0061359B">
          <w:rPr>
            <w:rFonts w:ascii="Arial" w:eastAsia="Arial" w:hAnsi="Arial" w:cs="Arial"/>
          </w:rPr>
          <w:delText>a</w:delText>
        </w:r>
        <w:r w:rsidDel="0061359B">
          <w:rPr>
            <w:rFonts w:ascii="Arial" w:eastAsia="Arial" w:hAnsi="Arial" w:cs="Arial"/>
            <w:spacing w:val="-1"/>
          </w:rPr>
          <w:delText>i</w:delText>
        </w:r>
        <w:r w:rsidDel="0061359B">
          <w:rPr>
            <w:rFonts w:ascii="Arial" w:eastAsia="Arial" w:hAnsi="Arial" w:cs="Arial"/>
          </w:rPr>
          <w:delText>n</w:delText>
        </w:r>
        <w:r w:rsidDel="0061359B">
          <w:rPr>
            <w:rFonts w:ascii="Arial" w:eastAsia="Arial" w:hAnsi="Arial" w:cs="Arial"/>
            <w:spacing w:val="-1"/>
          </w:rPr>
          <w:delText>i</w:delText>
        </w:r>
        <w:r w:rsidDel="0061359B">
          <w:rPr>
            <w:rFonts w:ascii="Arial" w:eastAsia="Arial" w:hAnsi="Arial" w:cs="Arial"/>
          </w:rPr>
          <w:delText>ng</w:delText>
        </w:r>
        <w:r w:rsidDel="0061359B">
          <w:rPr>
            <w:rFonts w:ascii="Arial" w:eastAsia="Arial" w:hAnsi="Arial" w:cs="Arial"/>
            <w:spacing w:val="2"/>
          </w:rPr>
          <w:delText xml:space="preserve"> </w:delText>
        </w:r>
        <w:r w:rsidDel="00196F59">
          <w:rPr>
            <w:rFonts w:ascii="Arial" w:eastAsia="Arial" w:hAnsi="Arial" w:cs="Arial"/>
            <w:spacing w:val="3"/>
          </w:rPr>
          <w:delText>f</w:delText>
        </w:r>
        <w:r w:rsidDel="00196F59">
          <w:rPr>
            <w:rFonts w:ascii="Arial" w:eastAsia="Arial" w:hAnsi="Arial" w:cs="Arial"/>
            <w:spacing w:val="-3"/>
          </w:rPr>
          <w:delText>o</w:delText>
        </w:r>
        <w:r w:rsidDel="00196F59">
          <w:rPr>
            <w:rFonts w:ascii="Arial" w:eastAsia="Arial" w:hAnsi="Arial" w:cs="Arial"/>
          </w:rPr>
          <w:delText>r</w:delText>
        </w:r>
        <w:r w:rsidDel="0061359B">
          <w:rPr>
            <w:rFonts w:ascii="Arial" w:eastAsia="Arial" w:hAnsi="Arial" w:cs="Arial"/>
            <w:spacing w:val="3"/>
          </w:rPr>
          <w:delText xml:space="preserve"> </w:delText>
        </w:r>
        <w:r w:rsidDel="0061359B">
          <w:rPr>
            <w:rFonts w:ascii="Arial" w:eastAsia="Arial" w:hAnsi="Arial" w:cs="Arial"/>
            <w:spacing w:val="-1"/>
          </w:rPr>
          <w:delText>i</w:delText>
        </w:r>
        <w:r w:rsidDel="0061359B">
          <w:rPr>
            <w:rFonts w:ascii="Arial" w:eastAsia="Arial" w:hAnsi="Arial" w:cs="Arial"/>
            <w:spacing w:val="1"/>
          </w:rPr>
          <w:delText>t</w:delText>
        </w:r>
        <w:r w:rsidDel="0061359B">
          <w:rPr>
            <w:rFonts w:ascii="Arial" w:eastAsia="Arial" w:hAnsi="Arial" w:cs="Arial"/>
          </w:rPr>
          <w:delText>s</w:delText>
        </w:r>
        <w:r w:rsidDel="0061359B">
          <w:rPr>
            <w:rFonts w:ascii="Arial" w:eastAsia="Arial" w:hAnsi="Arial" w:cs="Arial"/>
            <w:spacing w:val="3"/>
          </w:rPr>
          <w:delText xml:space="preserve"> </w:delText>
        </w:r>
        <w:r w:rsidDel="00BE17C7">
          <w:rPr>
            <w:rFonts w:ascii="Arial" w:eastAsia="Arial" w:hAnsi="Arial" w:cs="Arial"/>
          </w:rPr>
          <w:delText>s</w:delText>
        </w:r>
        <w:r w:rsidDel="00BE17C7">
          <w:rPr>
            <w:rFonts w:ascii="Arial" w:eastAsia="Arial" w:hAnsi="Arial" w:cs="Arial"/>
            <w:spacing w:val="1"/>
          </w:rPr>
          <w:delText>t</w:delText>
        </w:r>
        <w:r w:rsidDel="00BE17C7">
          <w:rPr>
            <w:rFonts w:ascii="Arial" w:eastAsia="Arial" w:hAnsi="Arial" w:cs="Arial"/>
            <w:spacing w:val="-3"/>
          </w:rPr>
          <w:delText>a</w:delText>
        </w:r>
        <w:r w:rsidDel="00BE17C7">
          <w:rPr>
            <w:rFonts w:ascii="Arial" w:eastAsia="Arial" w:hAnsi="Arial" w:cs="Arial"/>
            <w:spacing w:val="-1"/>
          </w:rPr>
          <w:delText>f</w:delText>
        </w:r>
        <w:r w:rsidDel="00BE17C7">
          <w:rPr>
            <w:rFonts w:ascii="Arial" w:eastAsia="Arial" w:hAnsi="Arial" w:cs="Arial"/>
          </w:rPr>
          <w:delText>f</w:delText>
        </w:r>
        <w:r w:rsidDel="00BE17C7">
          <w:rPr>
            <w:rFonts w:ascii="Arial" w:eastAsia="Arial" w:hAnsi="Arial" w:cs="Arial"/>
            <w:spacing w:val="3"/>
          </w:rPr>
          <w:delText xml:space="preserve"> </w:delText>
        </w:r>
        <w:r w:rsidDel="00BE17C7">
          <w:rPr>
            <w:rFonts w:ascii="Arial" w:eastAsia="Arial" w:hAnsi="Arial" w:cs="Arial"/>
            <w:spacing w:val="1"/>
          </w:rPr>
          <w:delText>t</w:delText>
        </w:r>
        <w:r w:rsidDel="00BE17C7">
          <w:rPr>
            <w:rFonts w:ascii="Arial" w:eastAsia="Arial" w:hAnsi="Arial" w:cs="Arial"/>
          </w:rPr>
          <w:delText>o</w:delText>
        </w:r>
        <w:r w:rsidDel="00BE17C7">
          <w:rPr>
            <w:rFonts w:ascii="Arial" w:eastAsia="Arial" w:hAnsi="Arial" w:cs="Arial"/>
            <w:spacing w:val="2"/>
          </w:rPr>
          <w:delText xml:space="preserve"> </w:delText>
        </w:r>
        <w:r w:rsidDel="00BE17C7">
          <w:rPr>
            <w:rFonts w:ascii="Arial" w:eastAsia="Arial" w:hAnsi="Arial" w:cs="Arial"/>
          </w:rPr>
          <w:delText>ensu</w:delText>
        </w:r>
        <w:r w:rsidDel="00BE17C7">
          <w:rPr>
            <w:rFonts w:ascii="Arial" w:eastAsia="Arial" w:hAnsi="Arial" w:cs="Arial"/>
            <w:spacing w:val="1"/>
          </w:rPr>
          <w:delText>r</w:delText>
        </w:r>
        <w:r w:rsidDel="00BE17C7">
          <w:rPr>
            <w:rFonts w:ascii="Arial" w:eastAsia="Arial" w:hAnsi="Arial" w:cs="Arial"/>
          </w:rPr>
          <w:delText xml:space="preserve">e </w:delText>
        </w:r>
        <w:r w:rsidDel="00BE17C7">
          <w:rPr>
            <w:rFonts w:ascii="Arial" w:eastAsia="Arial" w:hAnsi="Arial" w:cs="Arial"/>
            <w:spacing w:val="1"/>
          </w:rPr>
          <w:delText>t</w:delText>
        </w:r>
        <w:r w:rsidDel="00BE17C7">
          <w:rPr>
            <w:rFonts w:ascii="Arial" w:eastAsia="Arial" w:hAnsi="Arial" w:cs="Arial"/>
          </w:rPr>
          <w:delText>hat</w:delText>
        </w:r>
        <w:r w:rsidDel="00BE17C7">
          <w:rPr>
            <w:rFonts w:ascii="Arial" w:eastAsia="Arial" w:hAnsi="Arial" w:cs="Arial"/>
            <w:spacing w:val="3"/>
          </w:rPr>
          <w:delText xml:space="preserve"> </w:delText>
        </w:r>
        <w:r w:rsidDel="00BE17C7">
          <w:rPr>
            <w:rFonts w:ascii="Arial" w:eastAsia="Arial" w:hAnsi="Arial" w:cs="Arial"/>
            <w:spacing w:val="-1"/>
          </w:rPr>
          <w:delText>it</w:delText>
        </w:r>
        <w:r w:rsidDel="00BE17C7">
          <w:rPr>
            <w:rFonts w:ascii="Arial" w:eastAsia="Arial" w:hAnsi="Arial" w:cs="Arial"/>
          </w:rPr>
          <w:delText>s s</w:delText>
        </w:r>
        <w:r w:rsidDel="00BE17C7">
          <w:rPr>
            <w:rFonts w:ascii="Arial" w:eastAsia="Arial" w:hAnsi="Arial" w:cs="Arial"/>
            <w:spacing w:val="1"/>
          </w:rPr>
          <w:delText>t</w:delText>
        </w:r>
        <w:r w:rsidDel="00BE17C7">
          <w:rPr>
            <w:rFonts w:ascii="Arial" w:eastAsia="Arial" w:hAnsi="Arial" w:cs="Arial"/>
            <w:spacing w:val="-3"/>
          </w:rPr>
          <w:delText>a</w:delText>
        </w:r>
        <w:r w:rsidDel="00BE17C7">
          <w:rPr>
            <w:rFonts w:ascii="Arial" w:eastAsia="Arial" w:hAnsi="Arial" w:cs="Arial"/>
            <w:spacing w:val="1"/>
          </w:rPr>
          <w:delText>f</w:delText>
        </w:r>
        <w:r w:rsidDel="00BE17C7">
          <w:rPr>
            <w:rFonts w:ascii="Arial" w:eastAsia="Arial" w:hAnsi="Arial" w:cs="Arial"/>
          </w:rPr>
          <w:delText>f</w:delText>
        </w:r>
        <w:r w:rsidDel="00BE17C7">
          <w:rPr>
            <w:rFonts w:ascii="Arial" w:eastAsia="Arial" w:hAnsi="Arial" w:cs="Arial"/>
            <w:spacing w:val="2"/>
          </w:rPr>
          <w:delText xml:space="preserve"> </w:delText>
        </w:r>
        <w:r w:rsidDel="00BE17C7">
          <w:rPr>
            <w:rFonts w:ascii="Arial" w:eastAsia="Arial" w:hAnsi="Arial" w:cs="Arial"/>
          </w:rPr>
          <w:delText>c</w:delText>
        </w:r>
        <w:r w:rsidDel="00BE17C7">
          <w:rPr>
            <w:rFonts w:ascii="Arial" w:eastAsia="Arial" w:hAnsi="Arial" w:cs="Arial"/>
            <w:spacing w:val="-3"/>
          </w:rPr>
          <w:delText>o</w:delText>
        </w:r>
        <w:r w:rsidDel="00BE17C7">
          <w:rPr>
            <w:rFonts w:ascii="Arial" w:eastAsia="Arial" w:hAnsi="Arial" w:cs="Arial"/>
            <w:spacing w:val="1"/>
          </w:rPr>
          <w:delText>m</w:delText>
        </w:r>
        <w:r w:rsidDel="00BE17C7">
          <w:rPr>
            <w:rFonts w:ascii="Arial" w:eastAsia="Arial" w:hAnsi="Arial" w:cs="Arial"/>
          </w:rPr>
          <w:delText>p</w:delText>
        </w:r>
        <w:r w:rsidDel="00BE17C7">
          <w:rPr>
            <w:rFonts w:ascii="Arial" w:eastAsia="Arial" w:hAnsi="Arial" w:cs="Arial"/>
            <w:spacing w:val="-1"/>
          </w:rPr>
          <w:delText>li</w:delText>
        </w:r>
        <w:r w:rsidDel="00BE17C7">
          <w:rPr>
            <w:rFonts w:ascii="Arial" w:eastAsia="Arial" w:hAnsi="Arial" w:cs="Arial"/>
          </w:rPr>
          <w:delText>es</w:delText>
        </w:r>
        <w:r w:rsidDel="00BE17C7">
          <w:rPr>
            <w:rFonts w:ascii="Arial" w:eastAsia="Arial" w:hAnsi="Arial" w:cs="Arial"/>
            <w:spacing w:val="1"/>
          </w:rPr>
          <w:delText xml:space="preserve"> </w:delText>
        </w:r>
        <w:r w:rsidDel="00BE17C7">
          <w:rPr>
            <w:rFonts w:ascii="Arial" w:eastAsia="Arial" w:hAnsi="Arial" w:cs="Arial"/>
            <w:spacing w:val="-4"/>
          </w:rPr>
          <w:delText>w</w:delText>
        </w:r>
        <w:r w:rsidDel="00BE17C7">
          <w:rPr>
            <w:rFonts w:ascii="Arial" w:eastAsia="Arial" w:hAnsi="Arial" w:cs="Arial"/>
            <w:spacing w:val="-1"/>
          </w:rPr>
          <w:delText>i</w:delText>
        </w:r>
        <w:r w:rsidDel="00BE17C7">
          <w:rPr>
            <w:rFonts w:ascii="Arial" w:eastAsia="Arial" w:hAnsi="Arial" w:cs="Arial"/>
            <w:spacing w:val="1"/>
          </w:rPr>
          <w:delText>t</w:delText>
        </w:r>
        <w:r w:rsidDel="00BE17C7">
          <w:rPr>
            <w:rFonts w:ascii="Arial" w:eastAsia="Arial" w:hAnsi="Arial" w:cs="Arial"/>
          </w:rPr>
          <w:delText>h</w:delText>
        </w:r>
        <w:r w:rsidDel="00BE17C7">
          <w:rPr>
            <w:rFonts w:ascii="Arial" w:eastAsia="Arial" w:hAnsi="Arial" w:cs="Arial"/>
            <w:spacing w:val="1"/>
          </w:rPr>
          <w:delText xml:space="preserve"> t</w:delText>
        </w:r>
        <w:r w:rsidDel="00BE17C7">
          <w:rPr>
            <w:rFonts w:ascii="Arial" w:eastAsia="Arial" w:hAnsi="Arial" w:cs="Arial"/>
          </w:rPr>
          <w:delText>he</w:delText>
        </w:r>
        <w:r w:rsidDel="00BE17C7">
          <w:rPr>
            <w:rFonts w:ascii="Arial" w:eastAsia="Arial" w:hAnsi="Arial" w:cs="Arial"/>
            <w:spacing w:val="-2"/>
          </w:rPr>
          <w:delText xml:space="preserve"> </w:delText>
        </w:r>
        <w:r w:rsidDel="00BE17C7">
          <w:rPr>
            <w:rFonts w:ascii="Arial" w:eastAsia="Arial" w:hAnsi="Arial" w:cs="Arial"/>
            <w:spacing w:val="-1"/>
          </w:rPr>
          <w:delText>HIPA</w:delText>
        </w:r>
        <w:r w:rsidDel="00BE17C7">
          <w:rPr>
            <w:rFonts w:ascii="Arial" w:eastAsia="Arial" w:hAnsi="Arial" w:cs="Arial"/>
          </w:rPr>
          <w:delText xml:space="preserve">A </w:delText>
        </w:r>
        <w:r w:rsidDel="00BE17C7">
          <w:rPr>
            <w:rFonts w:ascii="Arial" w:eastAsia="Arial" w:hAnsi="Arial" w:cs="Arial"/>
            <w:spacing w:val="-1"/>
          </w:rPr>
          <w:delText>R</w:delText>
        </w:r>
        <w:r w:rsidDel="00BE17C7">
          <w:rPr>
            <w:rFonts w:ascii="Arial" w:eastAsia="Arial" w:hAnsi="Arial" w:cs="Arial"/>
          </w:rPr>
          <w:delText>u</w:delText>
        </w:r>
        <w:r w:rsidDel="00BE17C7">
          <w:rPr>
            <w:rFonts w:ascii="Arial" w:eastAsia="Arial" w:hAnsi="Arial" w:cs="Arial"/>
            <w:spacing w:val="-1"/>
          </w:rPr>
          <w:delText>l</w:delText>
        </w:r>
        <w:r w:rsidDel="00BE17C7">
          <w:rPr>
            <w:rFonts w:ascii="Arial" w:eastAsia="Arial" w:hAnsi="Arial" w:cs="Arial"/>
          </w:rPr>
          <w:delText>es</w:delText>
        </w:r>
        <w:r w:rsidDel="00BE17C7">
          <w:rPr>
            <w:rFonts w:ascii="Arial" w:eastAsia="Arial" w:hAnsi="Arial" w:cs="Arial"/>
            <w:spacing w:val="2"/>
          </w:rPr>
          <w:delText xml:space="preserve"> </w:delText>
        </w:r>
        <w:r w:rsidDel="00BE17C7">
          <w:rPr>
            <w:rFonts w:ascii="Arial" w:eastAsia="Arial" w:hAnsi="Arial" w:cs="Arial"/>
          </w:rPr>
          <w:delText>and</w:delText>
        </w:r>
        <w:r w:rsidDel="00BE17C7">
          <w:rPr>
            <w:rFonts w:ascii="Arial" w:eastAsia="Arial" w:hAnsi="Arial" w:cs="Arial"/>
            <w:spacing w:val="1"/>
          </w:rPr>
          <w:delText xml:space="preserve"> t</w:delText>
        </w:r>
        <w:r w:rsidDel="00BE17C7">
          <w:rPr>
            <w:rFonts w:ascii="Arial" w:eastAsia="Arial" w:hAnsi="Arial" w:cs="Arial"/>
          </w:rPr>
          <w:delText>he</w:delText>
        </w:r>
        <w:r w:rsidDel="00BE17C7">
          <w:rPr>
            <w:rFonts w:ascii="Arial" w:eastAsia="Arial" w:hAnsi="Arial" w:cs="Arial"/>
            <w:spacing w:val="-2"/>
          </w:rPr>
          <w:delText xml:space="preserve"> </w:delText>
        </w:r>
        <w:r w:rsidDel="00BE17C7">
          <w:rPr>
            <w:rFonts w:ascii="Arial" w:eastAsia="Arial" w:hAnsi="Arial" w:cs="Arial"/>
            <w:spacing w:val="1"/>
          </w:rPr>
          <w:delText>r</w:delText>
        </w:r>
        <w:r w:rsidDel="00BE17C7">
          <w:rPr>
            <w:rFonts w:ascii="Arial" w:eastAsia="Arial" w:hAnsi="Arial" w:cs="Arial"/>
            <w:spacing w:val="-3"/>
          </w:rPr>
          <w:delText>e</w:delText>
        </w:r>
        <w:r w:rsidDel="00BE17C7">
          <w:rPr>
            <w:rFonts w:ascii="Arial" w:eastAsia="Arial" w:hAnsi="Arial" w:cs="Arial"/>
            <w:spacing w:val="2"/>
          </w:rPr>
          <w:delText>q</w:delText>
        </w:r>
        <w:r w:rsidDel="00BE17C7">
          <w:rPr>
            <w:rFonts w:ascii="Arial" w:eastAsia="Arial" w:hAnsi="Arial" w:cs="Arial"/>
          </w:rPr>
          <w:delText>u</w:delText>
        </w:r>
        <w:r w:rsidDel="00BE17C7">
          <w:rPr>
            <w:rFonts w:ascii="Arial" w:eastAsia="Arial" w:hAnsi="Arial" w:cs="Arial"/>
            <w:spacing w:val="-4"/>
          </w:rPr>
          <w:delText>i</w:delText>
        </w:r>
        <w:r w:rsidDel="00BE17C7">
          <w:rPr>
            <w:rFonts w:ascii="Arial" w:eastAsia="Arial" w:hAnsi="Arial" w:cs="Arial"/>
            <w:spacing w:val="1"/>
          </w:rPr>
          <w:delText>r</w:delText>
        </w:r>
        <w:r w:rsidDel="00BE17C7">
          <w:rPr>
            <w:rFonts w:ascii="Arial" w:eastAsia="Arial" w:hAnsi="Arial" w:cs="Arial"/>
          </w:rPr>
          <w:delText>e</w:delText>
        </w:r>
        <w:r w:rsidDel="00BE17C7">
          <w:rPr>
            <w:rFonts w:ascii="Arial" w:eastAsia="Arial" w:hAnsi="Arial" w:cs="Arial"/>
            <w:spacing w:val="1"/>
          </w:rPr>
          <w:delText>m</w:delText>
        </w:r>
        <w:r w:rsidDel="00BE17C7">
          <w:rPr>
            <w:rFonts w:ascii="Arial" w:eastAsia="Arial" w:hAnsi="Arial" w:cs="Arial"/>
          </w:rPr>
          <w:delText>e</w:delText>
        </w:r>
        <w:r w:rsidDel="00BE17C7">
          <w:rPr>
            <w:rFonts w:ascii="Arial" w:eastAsia="Arial" w:hAnsi="Arial" w:cs="Arial"/>
            <w:spacing w:val="-3"/>
          </w:rPr>
          <w:delText>n</w:delText>
        </w:r>
        <w:r w:rsidDel="00BE17C7">
          <w:rPr>
            <w:rFonts w:ascii="Arial" w:eastAsia="Arial" w:hAnsi="Arial" w:cs="Arial"/>
            <w:spacing w:val="1"/>
          </w:rPr>
          <w:delText>t</w:delText>
        </w:r>
        <w:r w:rsidDel="00BE17C7">
          <w:rPr>
            <w:rFonts w:ascii="Arial" w:eastAsia="Arial" w:hAnsi="Arial" w:cs="Arial"/>
          </w:rPr>
          <w:delText>s</w:delText>
        </w:r>
        <w:r w:rsidDel="00BE17C7">
          <w:rPr>
            <w:rFonts w:ascii="Arial" w:eastAsia="Arial" w:hAnsi="Arial" w:cs="Arial"/>
            <w:spacing w:val="1"/>
          </w:rPr>
          <w:delText xml:space="preserve"> </w:delText>
        </w:r>
        <w:r w:rsidDel="00BE17C7">
          <w:rPr>
            <w:rFonts w:ascii="Arial" w:eastAsia="Arial" w:hAnsi="Arial" w:cs="Arial"/>
            <w:spacing w:val="-3"/>
          </w:rPr>
          <w:delText>o</w:delText>
        </w:r>
        <w:r w:rsidDel="00BE17C7">
          <w:rPr>
            <w:rFonts w:ascii="Arial" w:eastAsia="Arial" w:hAnsi="Arial" w:cs="Arial"/>
          </w:rPr>
          <w:delText xml:space="preserve">f </w:delText>
        </w:r>
        <w:r w:rsidDel="00BE17C7">
          <w:rPr>
            <w:rFonts w:ascii="Arial" w:eastAsia="Arial" w:hAnsi="Arial" w:cs="Arial"/>
            <w:spacing w:val="1"/>
          </w:rPr>
          <w:delText>t</w:delText>
        </w:r>
        <w:r w:rsidDel="00BE17C7">
          <w:rPr>
            <w:rFonts w:ascii="Arial" w:eastAsia="Arial" w:hAnsi="Arial" w:cs="Arial"/>
          </w:rPr>
          <w:delText>he</w:delText>
        </w:r>
        <w:r w:rsidDel="00BE17C7">
          <w:rPr>
            <w:rFonts w:ascii="Arial" w:eastAsia="Arial" w:hAnsi="Arial" w:cs="Arial"/>
            <w:spacing w:val="-2"/>
          </w:rPr>
          <w:delText xml:space="preserve"> </w:delText>
        </w:r>
        <w:r w:rsidDel="00BE17C7">
          <w:rPr>
            <w:rFonts w:ascii="Arial" w:eastAsia="Arial" w:hAnsi="Arial" w:cs="Arial"/>
            <w:spacing w:val="-1"/>
          </w:rPr>
          <w:delText>HI</w:delText>
        </w:r>
        <w:r w:rsidDel="00BE17C7">
          <w:rPr>
            <w:rFonts w:ascii="Arial" w:eastAsia="Arial" w:hAnsi="Arial" w:cs="Arial"/>
            <w:spacing w:val="2"/>
          </w:rPr>
          <w:delText>T</w:delText>
        </w:r>
        <w:r w:rsidDel="00BE17C7">
          <w:rPr>
            <w:rFonts w:ascii="Arial" w:eastAsia="Arial" w:hAnsi="Arial" w:cs="Arial"/>
            <w:spacing w:val="-1"/>
          </w:rPr>
          <w:delText>EC</w:delText>
        </w:r>
        <w:r w:rsidDel="00BE17C7">
          <w:rPr>
            <w:rFonts w:ascii="Arial" w:eastAsia="Arial" w:hAnsi="Arial" w:cs="Arial"/>
          </w:rPr>
          <w:delText>H</w:delText>
        </w:r>
        <w:r w:rsidDel="00BE17C7">
          <w:rPr>
            <w:rFonts w:ascii="Arial" w:eastAsia="Arial" w:hAnsi="Arial" w:cs="Arial"/>
            <w:spacing w:val="-2"/>
          </w:rPr>
          <w:delText xml:space="preserve"> </w:delText>
        </w:r>
        <w:r w:rsidDel="00BE17C7">
          <w:rPr>
            <w:rFonts w:ascii="Arial" w:eastAsia="Arial" w:hAnsi="Arial" w:cs="Arial"/>
            <w:spacing w:val="-1"/>
          </w:rPr>
          <w:delText>A</w:delText>
        </w:r>
        <w:r w:rsidDel="00BE17C7">
          <w:rPr>
            <w:rFonts w:ascii="Arial" w:eastAsia="Arial" w:hAnsi="Arial" w:cs="Arial"/>
          </w:rPr>
          <w:delText>c</w:delText>
        </w:r>
        <w:r w:rsidDel="00BE17C7">
          <w:rPr>
            <w:rFonts w:ascii="Arial" w:eastAsia="Arial" w:hAnsi="Arial" w:cs="Arial"/>
            <w:spacing w:val="2"/>
          </w:rPr>
          <w:delText>t</w:delText>
        </w:r>
        <w:r w:rsidDel="0061359B">
          <w:rPr>
            <w:rFonts w:ascii="Arial" w:eastAsia="Arial" w:hAnsi="Arial" w:cs="Arial"/>
          </w:rPr>
          <w:delText>.</w:delText>
        </w:r>
      </w:del>
    </w:p>
    <w:p w14:paraId="1706B470" w14:textId="740DC1BB" w:rsidR="00E71485" w:rsidDel="0061359B" w:rsidRDefault="00E71485">
      <w:pPr>
        <w:spacing w:before="2" w:after="0" w:line="240" w:lineRule="exact"/>
        <w:rPr>
          <w:del w:id="91" w:author="Author"/>
          <w:sz w:val="24"/>
          <w:szCs w:val="24"/>
        </w:rPr>
      </w:pPr>
    </w:p>
    <w:p w14:paraId="7744F511" w14:textId="608D703C" w:rsidR="00E71485" w:rsidDel="0061359B" w:rsidRDefault="003939AF">
      <w:pPr>
        <w:spacing w:after="0" w:line="252" w:lineRule="exact"/>
        <w:ind w:left="164" w:right="45"/>
        <w:jc w:val="both"/>
        <w:rPr>
          <w:del w:id="92" w:author="Author"/>
          <w:rFonts w:ascii="Arial" w:eastAsia="Arial" w:hAnsi="Arial" w:cs="Arial"/>
        </w:rPr>
      </w:pPr>
      <w:del w:id="93" w:author="Author">
        <w:r w:rsidDel="0061359B">
          <w:rPr>
            <w:rFonts w:ascii="Arial" w:eastAsia="Arial" w:hAnsi="Arial" w:cs="Arial"/>
            <w:spacing w:val="1"/>
          </w:rPr>
          <w:delText>(</w:delText>
        </w:r>
        <w:r w:rsidDel="0061359B">
          <w:rPr>
            <w:rFonts w:ascii="Arial" w:eastAsia="Arial" w:hAnsi="Arial" w:cs="Arial"/>
          </w:rPr>
          <w:delText>n)</w:delText>
        </w:r>
        <w:r w:rsidDel="0061359B">
          <w:rPr>
            <w:rFonts w:ascii="Arial" w:eastAsia="Arial" w:hAnsi="Arial" w:cs="Arial"/>
            <w:spacing w:val="4"/>
          </w:rPr>
          <w:delText xml:space="preserve"> </w:delText>
        </w:r>
        <w:r w:rsidDel="0061359B">
          <w:rPr>
            <w:rFonts w:ascii="Arial" w:eastAsia="Arial" w:hAnsi="Arial" w:cs="Arial"/>
            <w:spacing w:val="-1"/>
          </w:rPr>
          <w:delText>B</w:delText>
        </w:r>
        <w:r w:rsidDel="0061359B">
          <w:rPr>
            <w:rFonts w:ascii="Arial" w:eastAsia="Arial" w:hAnsi="Arial" w:cs="Arial"/>
          </w:rPr>
          <w:delText>us</w:delText>
        </w:r>
        <w:r w:rsidDel="0061359B">
          <w:rPr>
            <w:rFonts w:ascii="Arial" w:eastAsia="Arial" w:hAnsi="Arial" w:cs="Arial"/>
            <w:spacing w:val="-1"/>
          </w:rPr>
          <w:delText>i</w:delText>
        </w:r>
        <w:r w:rsidDel="0061359B">
          <w:rPr>
            <w:rFonts w:ascii="Arial" w:eastAsia="Arial" w:hAnsi="Arial" w:cs="Arial"/>
          </w:rPr>
          <w:delText>ness</w:delText>
        </w:r>
        <w:r w:rsidDel="0061359B">
          <w:rPr>
            <w:rFonts w:ascii="Arial" w:eastAsia="Arial" w:hAnsi="Arial" w:cs="Arial"/>
            <w:spacing w:val="3"/>
          </w:rPr>
          <w:delText xml:space="preserve"> </w:delText>
        </w:r>
        <w:r w:rsidDel="0061359B">
          <w:rPr>
            <w:rFonts w:ascii="Arial" w:eastAsia="Arial" w:hAnsi="Arial" w:cs="Arial"/>
            <w:spacing w:val="-1"/>
          </w:rPr>
          <w:delText>A</w:delText>
        </w:r>
        <w:r w:rsidDel="0061359B">
          <w:rPr>
            <w:rFonts w:ascii="Arial" w:eastAsia="Arial" w:hAnsi="Arial" w:cs="Arial"/>
          </w:rPr>
          <w:delText>ssoc</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e ag</w:delText>
        </w:r>
        <w:r w:rsidDel="0061359B">
          <w:rPr>
            <w:rFonts w:ascii="Arial" w:eastAsia="Arial" w:hAnsi="Arial" w:cs="Arial"/>
            <w:spacing w:val="1"/>
          </w:rPr>
          <w:delText>r</w:delText>
        </w:r>
        <w:r w:rsidDel="0061359B">
          <w:rPr>
            <w:rFonts w:ascii="Arial" w:eastAsia="Arial" w:hAnsi="Arial" w:cs="Arial"/>
          </w:rPr>
          <w:delText>ees</w:delText>
        </w:r>
        <w:r w:rsidDel="0061359B">
          <w:rPr>
            <w:rFonts w:ascii="Arial" w:eastAsia="Arial" w:hAnsi="Arial" w:cs="Arial"/>
            <w:spacing w:val="3"/>
          </w:rPr>
          <w:delText xml:space="preserve"> </w:delText>
        </w:r>
        <w:r w:rsidDel="0061359B">
          <w:rPr>
            <w:rFonts w:ascii="Arial" w:eastAsia="Arial" w:hAnsi="Arial" w:cs="Arial"/>
            <w:spacing w:val="1"/>
          </w:rPr>
          <w:delText>t</w:delText>
        </w:r>
        <w:r w:rsidDel="0061359B">
          <w:rPr>
            <w:rFonts w:ascii="Arial" w:eastAsia="Arial" w:hAnsi="Arial" w:cs="Arial"/>
          </w:rPr>
          <w:delText>o</w:delText>
        </w:r>
        <w:r w:rsidDel="0061359B">
          <w:rPr>
            <w:rFonts w:ascii="Arial" w:eastAsia="Arial" w:hAnsi="Arial" w:cs="Arial"/>
            <w:spacing w:val="3"/>
          </w:rPr>
          <w:delText xml:space="preserve"> </w:delText>
        </w:r>
        <w:r w:rsidDel="00480A1A">
          <w:rPr>
            <w:rFonts w:ascii="Arial" w:eastAsia="Arial" w:hAnsi="Arial" w:cs="Arial"/>
          </w:rPr>
          <w:delText>i</w:delText>
        </w:r>
        <w:r w:rsidDel="00480A1A">
          <w:rPr>
            <w:rFonts w:ascii="Arial" w:eastAsia="Arial" w:hAnsi="Arial" w:cs="Arial"/>
            <w:spacing w:val="1"/>
          </w:rPr>
          <w:delText>m</w:delText>
        </w:r>
        <w:r w:rsidDel="00480A1A">
          <w:rPr>
            <w:rFonts w:ascii="Arial" w:eastAsia="Arial" w:hAnsi="Arial" w:cs="Arial"/>
          </w:rPr>
          <w:delText>p</w:delText>
        </w:r>
        <w:r w:rsidDel="00480A1A">
          <w:rPr>
            <w:rFonts w:ascii="Arial" w:eastAsia="Arial" w:hAnsi="Arial" w:cs="Arial"/>
            <w:spacing w:val="-1"/>
          </w:rPr>
          <w:delText>l</w:delText>
        </w:r>
        <w:r w:rsidDel="00480A1A">
          <w:rPr>
            <w:rFonts w:ascii="Arial" w:eastAsia="Arial" w:hAnsi="Arial" w:cs="Arial"/>
          </w:rPr>
          <w:delText>e</w:delText>
        </w:r>
        <w:r w:rsidDel="00480A1A">
          <w:rPr>
            <w:rFonts w:ascii="Arial" w:eastAsia="Arial" w:hAnsi="Arial" w:cs="Arial"/>
            <w:spacing w:val="1"/>
          </w:rPr>
          <w:delText>m</w:delText>
        </w:r>
        <w:r w:rsidDel="00480A1A">
          <w:rPr>
            <w:rFonts w:ascii="Arial" w:eastAsia="Arial" w:hAnsi="Arial" w:cs="Arial"/>
          </w:rPr>
          <w:delText>e</w:delText>
        </w:r>
        <w:r w:rsidDel="00480A1A">
          <w:rPr>
            <w:rFonts w:ascii="Arial" w:eastAsia="Arial" w:hAnsi="Arial" w:cs="Arial"/>
            <w:spacing w:val="-3"/>
          </w:rPr>
          <w:delText>n</w:delText>
        </w:r>
        <w:r w:rsidDel="00480A1A">
          <w:rPr>
            <w:rFonts w:ascii="Arial" w:eastAsia="Arial" w:hAnsi="Arial" w:cs="Arial"/>
          </w:rPr>
          <w:delText>t</w:delText>
        </w:r>
        <w:r w:rsidDel="00480A1A">
          <w:rPr>
            <w:rFonts w:ascii="Arial" w:eastAsia="Arial" w:hAnsi="Arial" w:cs="Arial"/>
            <w:spacing w:val="4"/>
          </w:rPr>
          <w:delText xml:space="preserve"> </w:delText>
        </w:r>
        <w:r w:rsidDel="00480A1A">
          <w:rPr>
            <w:rFonts w:ascii="Arial" w:eastAsia="Arial" w:hAnsi="Arial" w:cs="Arial"/>
          </w:rPr>
          <w:delText>a</w:delText>
        </w:r>
        <w:r w:rsidDel="00480A1A">
          <w:rPr>
            <w:rFonts w:ascii="Arial" w:eastAsia="Arial" w:hAnsi="Arial" w:cs="Arial"/>
            <w:spacing w:val="-3"/>
          </w:rPr>
          <w:delText>p</w:delText>
        </w:r>
        <w:r w:rsidDel="00480A1A">
          <w:rPr>
            <w:rFonts w:ascii="Arial" w:eastAsia="Arial" w:hAnsi="Arial" w:cs="Arial"/>
          </w:rPr>
          <w:delText>p</w:delText>
        </w:r>
        <w:r w:rsidDel="00480A1A">
          <w:rPr>
            <w:rFonts w:ascii="Arial" w:eastAsia="Arial" w:hAnsi="Arial" w:cs="Arial"/>
            <w:spacing w:val="1"/>
          </w:rPr>
          <w:delText>r</w:delText>
        </w:r>
        <w:r w:rsidDel="00480A1A">
          <w:rPr>
            <w:rFonts w:ascii="Arial" w:eastAsia="Arial" w:hAnsi="Arial" w:cs="Arial"/>
          </w:rPr>
          <w:delText>op</w:delText>
        </w:r>
        <w:r w:rsidDel="00480A1A">
          <w:rPr>
            <w:rFonts w:ascii="Arial" w:eastAsia="Arial" w:hAnsi="Arial" w:cs="Arial"/>
            <w:spacing w:val="1"/>
          </w:rPr>
          <w:delText>r</w:delText>
        </w:r>
        <w:r w:rsidDel="00480A1A">
          <w:rPr>
            <w:rFonts w:ascii="Arial" w:eastAsia="Arial" w:hAnsi="Arial" w:cs="Arial"/>
            <w:spacing w:val="-1"/>
          </w:rPr>
          <w:delText>i</w:delText>
        </w:r>
        <w:r w:rsidDel="00480A1A">
          <w:rPr>
            <w:rFonts w:ascii="Arial" w:eastAsia="Arial" w:hAnsi="Arial" w:cs="Arial"/>
          </w:rPr>
          <w:delText>a</w:delText>
        </w:r>
        <w:r w:rsidDel="00480A1A">
          <w:rPr>
            <w:rFonts w:ascii="Arial" w:eastAsia="Arial" w:hAnsi="Arial" w:cs="Arial"/>
            <w:spacing w:val="1"/>
          </w:rPr>
          <w:delText>t</w:delText>
        </w:r>
        <w:r w:rsidDel="00480A1A">
          <w:rPr>
            <w:rFonts w:ascii="Arial" w:eastAsia="Arial" w:hAnsi="Arial" w:cs="Arial"/>
          </w:rPr>
          <w:delText>e</w:delText>
        </w:r>
        <w:r w:rsidDel="00480A1A">
          <w:rPr>
            <w:rFonts w:ascii="Arial" w:eastAsia="Arial" w:hAnsi="Arial" w:cs="Arial"/>
            <w:spacing w:val="3"/>
          </w:rPr>
          <w:delText xml:space="preserve"> </w:delText>
        </w:r>
        <w:r w:rsidDel="00480A1A">
          <w:rPr>
            <w:rFonts w:ascii="Arial" w:eastAsia="Arial" w:hAnsi="Arial" w:cs="Arial"/>
          </w:rPr>
          <w:delText>sec</w:delText>
        </w:r>
        <w:r w:rsidDel="00480A1A">
          <w:rPr>
            <w:rFonts w:ascii="Arial" w:eastAsia="Arial" w:hAnsi="Arial" w:cs="Arial"/>
            <w:spacing w:val="-3"/>
          </w:rPr>
          <w:delText>u</w:delText>
        </w:r>
        <w:r w:rsidDel="00480A1A">
          <w:rPr>
            <w:rFonts w:ascii="Arial" w:eastAsia="Arial" w:hAnsi="Arial" w:cs="Arial"/>
            <w:spacing w:val="1"/>
          </w:rPr>
          <w:delText>r</w:delText>
        </w:r>
        <w:r w:rsidDel="00480A1A">
          <w:rPr>
            <w:rFonts w:ascii="Arial" w:eastAsia="Arial" w:hAnsi="Arial" w:cs="Arial"/>
            <w:spacing w:val="-1"/>
          </w:rPr>
          <w:delText>i</w:delText>
        </w:r>
        <w:r w:rsidDel="00480A1A">
          <w:rPr>
            <w:rFonts w:ascii="Arial" w:eastAsia="Arial" w:hAnsi="Arial" w:cs="Arial"/>
            <w:spacing w:val="1"/>
          </w:rPr>
          <w:delText>t</w:delText>
        </w:r>
        <w:r w:rsidDel="00480A1A">
          <w:rPr>
            <w:rFonts w:ascii="Arial" w:eastAsia="Arial" w:hAnsi="Arial" w:cs="Arial"/>
          </w:rPr>
          <w:delText>y</w:delText>
        </w:r>
        <w:r w:rsidDel="00480A1A">
          <w:rPr>
            <w:rFonts w:ascii="Arial" w:eastAsia="Arial" w:hAnsi="Arial" w:cs="Arial"/>
            <w:spacing w:val="1"/>
          </w:rPr>
          <w:delText xml:space="preserve"> </w:delText>
        </w:r>
        <w:r w:rsidDel="00480A1A">
          <w:rPr>
            <w:rFonts w:ascii="Arial" w:eastAsia="Arial" w:hAnsi="Arial" w:cs="Arial"/>
            <w:spacing w:val="-1"/>
          </w:rPr>
          <w:delText>i</w:delText>
        </w:r>
        <w:r w:rsidDel="00480A1A">
          <w:rPr>
            <w:rFonts w:ascii="Arial" w:eastAsia="Arial" w:hAnsi="Arial" w:cs="Arial"/>
          </w:rPr>
          <w:delText>nc</w:delText>
        </w:r>
        <w:r w:rsidDel="00480A1A">
          <w:rPr>
            <w:rFonts w:ascii="Arial" w:eastAsia="Arial" w:hAnsi="Arial" w:cs="Arial"/>
            <w:spacing w:val="-1"/>
          </w:rPr>
          <w:delText>i</w:delText>
        </w:r>
        <w:r w:rsidDel="00480A1A">
          <w:rPr>
            <w:rFonts w:ascii="Arial" w:eastAsia="Arial" w:hAnsi="Arial" w:cs="Arial"/>
          </w:rPr>
          <w:delText>d</w:delText>
        </w:r>
        <w:r w:rsidDel="00480A1A">
          <w:rPr>
            <w:rFonts w:ascii="Arial" w:eastAsia="Arial" w:hAnsi="Arial" w:cs="Arial"/>
            <w:spacing w:val="2"/>
          </w:rPr>
          <w:delText>e</w:delText>
        </w:r>
        <w:r w:rsidDel="00480A1A">
          <w:rPr>
            <w:rFonts w:ascii="Arial" w:eastAsia="Arial" w:hAnsi="Arial" w:cs="Arial"/>
          </w:rPr>
          <w:delText>nt</w:delText>
        </w:r>
        <w:r w:rsidDel="00480A1A">
          <w:rPr>
            <w:rFonts w:ascii="Arial" w:eastAsia="Arial" w:hAnsi="Arial" w:cs="Arial"/>
            <w:spacing w:val="4"/>
          </w:rPr>
          <w:delText xml:space="preserve"> </w:delText>
        </w:r>
        <w:r w:rsidDel="00480A1A">
          <w:rPr>
            <w:rFonts w:ascii="Arial" w:eastAsia="Arial" w:hAnsi="Arial" w:cs="Arial"/>
          </w:rPr>
          <w:delText>p</w:delText>
        </w:r>
        <w:r w:rsidDel="00480A1A">
          <w:rPr>
            <w:rFonts w:ascii="Arial" w:eastAsia="Arial" w:hAnsi="Arial" w:cs="Arial"/>
            <w:spacing w:val="1"/>
          </w:rPr>
          <w:delText>r</w:delText>
        </w:r>
        <w:r w:rsidDel="00480A1A">
          <w:rPr>
            <w:rFonts w:ascii="Arial" w:eastAsia="Arial" w:hAnsi="Arial" w:cs="Arial"/>
          </w:rPr>
          <w:delText>oced</w:delText>
        </w:r>
        <w:r w:rsidDel="00480A1A">
          <w:rPr>
            <w:rFonts w:ascii="Arial" w:eastAsia="Arial" w:hAnsi="Arial" w:cs="Arial"/>
            <w:spacing w:val="-3"/>
          </w:rPr>
          <w:delText>u</w:delText>
        </w:r>
        <w:r w:rsidDel="00480A1A">
          <w:rPr>
            <w:rFonts w:ascii="Arial" w:eastAsia="Arial" w:hAnsi="Arial" w:cs="Arial"/>
            <w:spacing w:val="1"/>
          </w:rPr>
          <w:delText>r</w:delText>
        </w:r>
        <w:r w:rsidDel="00480A1A">
          <w:rPr>
            <w:rFonts w:ascii="Arial" w:eastAsia="Arial" w:hAnsi="Arial" w:cs="Arial"/>
          </w:rPr>
          <w:delText>es</w:delText>
        </w:r>
        <w:r w:rsidDel="00480A1A">
          <w:rPr>
            <w:rFonts w:ascii="Arial" w:eastAsia="Arial" w:hAnsi="Arial" w:cs="Arial"/>
            <w:spacing w:val="3"/>
          </w:rPr>
          <w:delText xml:space="preserve"> </w:delText>
        </w:r>
        <w:r w:rsidDel="00480A1A">
          <w:rPr>
            <w:rFonts w:ascii="Arial" w:eastAsia="Arial" w:hAnsi="Arial" w:cs="Arial"/>
          </w:rPr>
          <w:delText>and p</w:delText>
        </w:r>
        <w:r w:rsidDel="00480A1A">
          <w:rPr>
            <w:rFonts w:ascii="Arial" w:eastAsia="Arial" w:hAnsi="Arial" w:cs="Arial"/>
            <w:spacing w:val="1"/>
          </w:rPr>
          <w:delText>r</w:delText>
        </w:r>
        <w:r w:rsidDel="00480A1A">
          <w:rPr>
            <w:rFonts w:ascii="Arial" w:eastAsia="Arial" w:hAnsi="Arial" w:cs="Arial"/>
          </w:rPr>
          <w:delText>o</w:delText>
        </w:r>
        <w:r w:rsidDel="00480A1A">
          <w:rPr>
            <w:rFonts w:ascii="Arial" w:eastAsia="Arial" w:hAnsi="Arial" w:cs="Arial"/>
            <w:spacing w:val="-2"/>
          </w:rPr>
          <w:delText>v</w:delText>
        </w:r>
        <w:r w:rsidDel="00480A1A">
          <w:rPr>
            <w:rFonts w:ascii="Arial" w:eastAsia="Arial" w:hAnsi="Arial" w:cs="Arial"/>
            <w:spacing w:val="-1"/>
          </w:rPr>
          <w:delText>i</w:delText>
        </w:r>
        <w:r w:rsidDel="00480A1A">
          <w:rPr>
            <w:rFonts w:ascii="Arial" w:eastAsia="Arial" w:hAnsi="Arial" w:cs="Arial"/>
          </w:rPr>
          <w:delText>de</w:delText>
        </w:r>
        <w:r w:rsidDel="00480A1A">
          <w:rPr>
            <w:rFonts w:ascii="Arial" w:eastAsia="Arial" w:hAnsi="Arial" w:cs="Arial"/>
            <w:spacing w:val="1"/>
          </w:rPr>
          <w:delText xml:space="preserve"> tr</w:delText>
        </w:r>
        <w:r w:rsidDel="00480A1A">
          <w:rPr>
            <w:rFonts w:ascii="Arial" w:eastAsia="Arial" w:hAnsi="Arial" w:cs="Arial"/>
          </w:rPr>
          <w:delText>a</w:delText>
        </w:r>
        <w:r w:rsidDel="00480A1A">
          <w:rPr>
            <w:rFonts w:ascii="Arial" w:eastAsia="Arial" w:hAnsi="Arial" w:cs="Arial"/>
            <w:spacing w:val="-1"/>
          </w:rPr>
          <w:delText>i</w:delText>
        </w:r>
        <w:r w:rsidDel="00480A1A">
          <w:rPr>
            <w:rFonts w:ascii="Arial" w:eastAsia="Arial" w:hAnsi="Arial" w:cs="Arial"/>
          </w:rPr>
          <w:delText>n</w:delText>
        </w:r>
        <w:r w:rsidDel="00480A1A">
          <w:rPr>
            <w:rFonts w:ascii="Arial" w:eastAsia="Arial" w:hAnsi="Arial" w:cs="Arial"/>
            <w:spacing w:val="-1"/>
          </w:rPr>
          <w:delText>i</w:delText>
        </w:r>
        <w:r w:rsidDel="00480A1A">
          <w:rPr>
            <w:rFonts w:ascii="Arial" w:eastAsia="Arial" w:hAnsi="Arial" w:cs="Arial"/>
          </w:rPr>
          <w:delText>ng</w:delText>
        </w:r>
        <w:r w:rsidDel="00480A1A">
          <w:rPr>
            <w:rFonts w:ascii="Arial" w:eastAsia="Arial" w:hAnsi="Arial" w:cs="Arial"/>
            <w:spacing w:val="1"/>
          </w:rPr>
          <w:delText xml:space="preserve"> t</w:delText>
        </w:r>
        <w:r w:rsidDel="00480A1A">
          <w:rPr>
            <w:rFonts w:ascii="Arial" w:eastAsia="Arial" w:hAnsi="Arial" w:cs="Arial"/>
          </w:rPr>
          <w:delText>o</w:delText>
        </w:r>
        <w:r w:rsidDel="00480A1A">
          <w:rPr>
            <w:rFonts w:ascii="Arial" w:eastAsia="Arial" w:hAnsi="Arial" w:cs="Arial"/>
            <w:spacing w:val="-2"/>
          </w:rPr>
          <w:delText xml:space="preserve"> </w:delText>
        </w:r>
        <w:r w:rsidDel="00480A1A">
          <w:rPr>
            <w:rFonts w:ascii="Arial" w:eastAsia="Arial" w:hAnsi="Arial" w:cs="Arial"/>
            <w:spacing w:val="-1"/>
          </w:rPr>
          <w:delText>i</w:delText>
        </w:r>
        <w:r w:rsidDel="00480A1A">
          <w:rPr>
            <w:rFonts w:ascii="Arial" w:eastAsia="Arial" w:hAnsi="Arial" w:cs="Arial"/>
            <w:spacing w:val="1"/>
          </w:rPr>
          <w:delText>t</w:delText>
        </w:r>
        <w:r w:rsidDel="00480A1A">
          <w:rPr>
            <w:rFonts w:ascii="Arial" w:eastAsia="Arial" w:hAnsi="Arial" w:cs="Arial"/>
          </w:rPr>
          <w:delText>s</w:delText>
        </w:r>
        <w:r w:rsidDel="00480A1A">
          <w:rPr>
            <w:rFonts w:ascii="Arial" w:eastAsia="Arial" w:hAnsi="Arial" w:cs="Arial"/>
            <w:spacing w:val="-1"/>
          </w:rPr>
          <w:delText xml:space="preserve"> </w:delText>
        </w:r>
        <w:r w:rsidDel="00480A1A">
          <w:rPr>
            <w:rFonts w:ascii="Arial" w:eastAsia="Arial" w:hAnsi="Arial" w:cs="Arial"/>
          </w:rPr>
          <w:delText>a</w:delText>
        </w:r>
        <w:r w:rsidDel="00480A1A">
          <w:rPr>
            <w:rFonts w:ascii="Arial" w:eastAsia="Arial" w:hAnsi="Arial" w:cs="Arial"/>
            <w:spacing w:val="-3"/>
          </w:rPr>
          <w:delText>p</w:delText>
        </w:r>
        <w:r w:rsidDel="00480A1A">
          <w:rPr>
            <w:rFonts w:ascii="Arial" w:eastAsia="Arial" w:hAnsi="Arial" w:cs="Arial"/>
          </w:rPr>
          <w:delText>p</w:delText>
        </w:r>
        <w:r w:rsidDel="00480A1A">
          <w:rPr>
            <w:rFonts w:ascii="Arial" w:eastAsia="Arial" w:hAnsi="Arial" w:cs="Arial"/>
            <w:spacing w:val="-1"/>
          </w:rPr>
          <w:delText>li</w:delText>
        </w:r>
        <w:r w:rsidDel="00480A1A">
          <w:rPr>
            <w:rFonts w:ascii="Arial" w:eastAsia="Arial" w:hAnsi="Arial" w:cs="Arial"/>
          </w:rPr>
          <w:delText>cab</w:delText>
        </w:r>
        <w:r w:rsidDel="00480A1A">
          <w:rPr>
            <w:rFonts w:ascii="Arial" w:eastAsia="Arial" w:hAnsi="Arial" w:cs="Arial"/>
            <w:spacing w:val="-1"/>
          </w:rPr>
          <w:delText>l</w:delText>
        </w:r>
        <w:r w:rsidDel="00480A1A">
          <w:rPr>
            <w:rFonts w:ascii="Arial" w:eastAsia="Arial" w:hAnsi="Arial" w:cs="Arial"/>
          </w:rPr>
          <w:delText>e</w:delText>
        </w:r>
        <w:r w:rsidDel="00480A1A">
          <w:rPr>
            <w:rFonts w:ascii="Arial" w:eastAsia="Arial" w:hAnsi="Arial" w:cs="Arial"/>
            <w:spacing w:val="2"/>
          </w:rPr>
          <w:delText xml:space="preserve"> </w:delText>
        </w:r>
        <w:r w:rsidDel="00480A1A">
          <w:rPr>
            <w:rFonts w:ascii="Arial" w:eastAsia="Arial" w:hAnsi="Arial" w:cs="Arial"/>
          </w:rPr>
          <w:delText>s</w:delText>
        </w:r>
        <w:r w:rsidDel="00480A1A">
          <w:rPr>
            <w:rFonts w:ascii="Arial" w:eastAsia="Arial" w:hAnsi="Arial" w:cs="Arial"/>
            <w:spacing w:val="1"/>
          </w:rPr>
          <w:delText>t</w:delText>
        </w:r>
        <w:r w:rsidDel="00480A1A">
          <w:rPr>
            <w:rFonts w:ascii="Arial" w:eastAsia="Arial" w:hAnsi="Arial" w:cs="Arial"/>
            <w:spacing w:val="-3"/>
          </w:rPr>
          <w:delText>a</w:delText>
        </w:r>
        <w:r w:rsidDel="00480A1A">
          <w:rPr>
            <w:rFonts w:ascii="Arial" w:eastAsia="Arial" w:hAnsi="Arial" w:cs="Arial"/>
            <w:spacing w:val="1"/>
          </w:rPr>
          <w:delText>f</w:delText>
        </w:r>
        <w:r w:rsidDel="00480A1A">
          <w:rPr>
            <w:rFonts w:ascii="Arial" w:eastAsia="Arial" w:hAnsi="Arial" w:cs="Arial"/>
          </w:rPr>
          <w:delText>f</w:delText>
        </w:r>
        <w:r w:rsidDel="00480A1A">
          <w:rPr>
            <w:rFonts w:ascii="Arial" w:eastAsia="Arial" w:hAnsi="Arial" w:cs="Arial"/>
            <w:spacing w:val="2"/>
          </w:rPr>
          <w:delText xml:space="preserve"> </w:delText>
        </w:r>
        <w:r w:rsidDel="00480A1A">
          <w:rPr>
            <w:rFonts w:ascii="Arial" w:eastAsia="Arial" w:hAnsi="Arial" w:cs="Arial"/>
          </w:rPr>
          <w:delText>s</w:delText>
        </w:r>
        <w:r w:rsidDel="00480A1A">
          <w:rPr>
            <w:rFonts w:ascii="Arial" w:eastAsia="Arial" w:hAnsi="Arial" w:cs="Arial"/>
            <w:spacing w:val="-3"/>
          </w:rPr>
          <w:delText>u</w:delText>
        </w:r>
        <w:r w:rsidDel="00480A1A">
          <w:rPr>
            <w:rFonts w:ascii="Arial" w:eastAsia="Arial" w:hAnsi="Arial" w:cs="Arial"/>
            <w:spacing w:val="1"/>
          </w:rPr>
          <w:delText>ff</w:delText>
        </w:r>
        <w:r w:rsidDel="00480A1A">
          <w:rPr>
            <w:rFonts w:ascii="Arial" w:eastAsia="Arial" w:hAnsi="Arial" w:cs="Arial"/>
            <w:spacing w:val="-1"/>
          </w:rPr>
          <w:delText>i</w:delText>
        </w:r>
        <w:r w:rsidDel="00480A1A">
          <w:rPr>
            <w:rFonts w:ascii="Arial" w:eastAsia="Arial" w:hAnsi="Arial" w:cs="Arial"/>
          </w:rPr>
          <w:delText>c</w:delText>
        </w:r>
        <w:r w:rsidDel="00480A1A">
          <w:rPr>
            <w:rFonts w:ascii="Arial" w:eastAsia="Arial" w:hAnsi="Arial" w:cs="Arial"/>
            <w:spacing w:val="-1"/>
          </w:rPr>
          <w:delText>i</w:delText>
        </w:r>
        <w:r w:rsidDel="00480A1A">
          <w:rPr>
            <w:rFonts w:ascii="Arial" w:eastAsia="Arial" w:hAnsi="Arial" w:cs="Arial"/>
          </w:rPr>
          <w:delText xml:space="preserve">ent </w:delText>
        </w:r>
        <w:r w:rsidDel="00480A1A">
          <w:rPr>
            <w:rFonts w:ascii="Arial" w:eastAsia="Arial" w:hAnsi="Arial" w:cs="Arial"/>
            <w:spacing w:val="1"/>
          </w:rPr>
          <w:delText>t</w:delText>
        </w:r>
        <w:r w:rsidDel="00480A1A">
          <w:rPr>
            <w:rFonts w:ascii="Arial" w:eastAsia="Arial" w:hAnsi="Arial" w:cs="Arial"/>
          </w:rPr>
          <w:delText>o</w:delText>
        </w:r>
        <w:r w:rsidDel="00480A1A">
          <w:rPr>
            <w:rFonts w:ascii="Arial" w:eastAsia="Arial" w:hAnsi="Arial" w:cs="Arial"/>
            <w:spacing w:val="-2"/>
          </w:rPr>
          <w:delText xml:space="preserve"> </w:delText>
        </w:r>
        <w:r w:rsidDel="00480A1A">
          <w:rPr>
            <w:rFonts w:ascii="Arial" w:eastAsia="Arial" w:hAnsi="Arial" w:cs="Arial"/>
          </w:rPr>
          <w:delText>de</w:delText>
        </w:r>
        <w:r w:rsidDel="00480A1A">
          <w:rPr>
            <w:rFonts w:ascii="Arial" w:eastAsia="Arial" w:hAnsi="Arial" w:cs="Arial"/>
            <w:spacing w:val="1"/>
          </w:rPr>
          <w:delText>t</w:delText>
        </w:r>
        <w:r w:rsidDel="00480A1A">
          <w:rPr>
            <w:rFonts w:ascii="Arial" w:eastAsia="Arial" w:hAnsi="Arial" w:cs="Arial"/>
          </w:rPr>
          <w:delText>e</w:delText>
        </w:r>
        <w:r w:rsidDel="00480A1A">
          <w:rPr>
            <w:rFonts w:ascii="Arial" w:eastAsia="Arial" w:hAnsi="Arial" w:cs="Arial"/>
            <w:spacing w:val="-2"/>
          </w:rPr>
          <w:delText>c</w:delText>
        </w:r>
        <w:r w:rsidDel="00480A1A">
          <w:rPr>
            <w:rFonts w:ascii="Arial" w:eastAsia="Arial" w:hAnsi="Arial" w:cs="Arial"/>
          </w:rPr>
          <w:delText>t</w:delText>
        </w:r>
        <w:r w:rsidDel="00480A1A">
          <w:rPr>
            <w:rFonts w:ascii="Arial" w:eastAsia="Arial" w:hAnsi="Arial" w:cs="Arial"/>
            <w:spacing w:val="2"/>
          </w:rPr>
          <w:delText xml:space="preserve"> </w:delText>
        </w:r>
        <w:r w:rsidDel="00480A1A">
          <w:rPr>
            <w:rFonts w:ascii="Arial" w:eastAsia="Arial" w:hAnsi="Arial" w:cs="Arial"/>
          </w:rPr>
          <w:delText>and</w:delText>
        </w:r>
        <w:r w:rsidDel="00480A1A">
          <w:rPr>
            <w:rFonts w:ascii="Arial" w:eastAsia="Arial" w:hAnsi="Arial" w:cs="Arial"/>
            <w:spacing w:val="-2"/>
          </w:rPr>
          <w:delText xml:space="preserve"> </w:delText>
        </w:r>
        <w:r w:rsidDel="00480A1A">
          <w:rPr>
            <w:rFonts w:ascii="Arial" w:eastAsia="Arial" w:hAnsi="Arial" w:cs="Arial"/>
          </w:rPr>
          <w:delText>ana</w:delText>
        </w:r>
        <w:r w:rsidDel="00480A1A">
          <w:rPr>
            <w:rFonts w:ascii="Arial" w:eastAsia="Arial" w:hAnsi="Arial" w:cs="Arial"/>
            <w:spacing w:val="-1"/>
          </w:rPr>
          <w:delText>l</w:delText>
        </w:r>
        <w:r w:rsidDel="00480A1A">
          <w:rPr>
            <w:rFonts w:ascii="Arial" w:eastAsia="Arial" w:hAnsi="Arial" w:cs="Arial"/>
            <w:spacing w:val="-2"/>
          </w:rPr>
          <w:delText>yz</w:delText>
        </w:r>
        <w:r w:rsidDel="00480A1A">
          <w:rPr>
            <w:rFonts w:ascii="Arial" w:eastAsia="Arial" w:hAnsi="Arial" w:cs="Arial"/>
          </w:rPr>
          <w:delText>e</w:delText>
        </w:r>
        <w:r w:rsidDel="0061359B">
          <w:rPr>
            <w:rFonts w:ascii="Arial" w:eastAsia="Arial" w:hAnsi="Arial" w:cs="Arial"/>
            <w:spacing w:val="1"/>
          </w:rPr>
          <w:delText xml:space="preserve"> </w:delText>
        </w:r>
        <w:r w:rsidDel="00480A1A">
          <w:rPr>
            <w:rFonts w:ascii="Arial" w:eastAsia="Arial" w:hAnsi="Arial" w:cs="Arial"/>
          </w:rPr>
          <w:delText>s</w:delText>
        </w:r>
        <w:r w:rsidDel="0061359B">
          <w:rPr>
            <w:rFonts w:ascii="Arial" w:eastAsia="Arial" w:hAnsi="Arial" w:cs="Arial"/>
          </w:rPr>
          <w:delText>ecu</w:delText>
        </w:r>
        <w:r w:rsidDel="0061359B">
          <w:rPr>
            <w:rFonts w:ascii="Arial" w:eastAsia="Arial" w:hAnsi="Arial" w:cs="Arial"/>
            <w:spacing w:val="1"/>
          </w:rPr>
          <w:delText>r</w:delText>
        </w:r>
        <w:r w:rsidDel="0061359B">
          <w:rPr>
            <w:rFonts w:ascii="Arial" w:eastAsia="Arial" w:hAnsi="Arial" w:cs="Arial"/>
            <w:spacing w:val="-1"/>
          </w:rPr>
          <w:delText>i</w:delText>
        </w:r>
        <w:r w:rsidDel="0061359B">
          <w:rPr>
            <w:rFonts w:ascii="Arial" w:eastAsia="Arial" w:hAnsi="Arial" w:cs="Arial"/>
            <w:spacing w:val="1"/>
          </w:rPr>
          <w:delText>t</w:delText>
        </w:r>
        <w:r w:rsidDel="0061359B">
          <w:rPr>
            <w:rFonts w:ascii="Arial" w:eastAsia="Arial" w:hAnsi="Arial" w:cs="Arial"/>
          </w:rPr>
          <w:delText>y</w:delText>
        </w:r>
        <w:r w:rsidDel="0061359B">
          <w:rPr>
            <w:rFonts w:ascii="Arial" w:eastAsia="Arial" w:hAnsi="Arial" w:cs="Arial"/>
            <w:spacing w:val="-1"/>
          </w:rPr>
          <w:delText xml:space="preserve"> </w:delText>
        </w:r>
        <w:r w:rsidDel="00480A1A">
          <w:rPr>
            <w:rFonts w:ascii="Arial" w:eastAsia="Arial" w:hAnsi="Arial" w:cs="Arial"/>
            <w:spacing w:val="-1"/>
          </w:rPr>
          <w:delText>i</w:delText>
        </w:r>
        <w:r w:rsidDel="0061359B">
          <w:rPr>
            <w:rFonts w:ascii="Arial" w:eastAsia="Arial" w:hAnsi="Arial" w:cs="Arial"/>
          </w:rPr>
          <w:delText>nc</w:delText>
        </w:r>
        <w:r w:rsidDel="0061359B">
          <w:rPr>
            <w:rFonts w:ascii="Arial" w:eastAsia="Arial" w:hAnsi="Arial" w:cs="Arial"/>
            <w:spacing w:val="-1"/>
          </w:rPr>
          <w:delText>i</w:delText>
        </w:r>
        <w:r w:rsidDel="0061359B">
          <w:rPr>
            <w:rFonts w:ascii="Arial" w:eastAsia="Arial" w:hAnsi="Arial" w:cs="Arial"/>
          </w:rPr>
          <w:delText>den</w:delText>
        </w:r>
        <w:r w:rsidDel="0061359B">
          <w:rPr>
            <w:rFonts w:ascii="Arial" w:eastAsia="Arial" w:hAnsi="Arial" w:cs="Arial"/>
            <w:spacing w:val="1"/>
          </w:rPr>
          <w:delText>t</w:delText>
        </w:r>
        <w:r w:rsidDel="0061359B">
          <w:rPr>
            <w:rFonts w:ascii="Arial" w:eastAsia="Arial" w:hAnsi="Arial" w:cs="Arial"/>
          </w:rPr>
          <w:delText>s.</w:delText>
        </w:r>
      </w:del>
    </w:p>
    <w:p w14:paraId="2B7A78D9" w14:textId="2D17A622" w:rsidR="00E71485" w:rsidDel="0061359B" w:rsidRDefault="00E71485">
      <w:pPr>
        <w:spacing w:before="2" w:after="0" w:line="240" w:lineRule="exact"/>
        <w:rPr>
          <w:del w:id="94" w:author="Author"/>
          <w:sz w:val="24"/>
          <w:szCs w:val="24"/>
        </w:rPr>
      </w:pPr>
    </w:p>
    <w:p w14:paraId="147AF76C" w14:textId="74C3DC24" w:rsidR="00E71485" w:rsidDel="0061359B" w:rsidRDefault="003939AF">
      <w:pPr>
        <w:spacing w:after="0" w:line="252" w:lineRule="exact"/>
        <w:ind w:left="163" w:right="44"/>
        <w:jc w:val="both"/>
        <w:rPr>
          <w:del w:id="95" w:author="Author"/>
          <w:rFonts w:ascii="Arial" w:eastAsia="Arial" w:hAnsi="Arial" w:cs="Arial"/>
        </w:rPr>
      </w:pPr>
      <w:del w:id="96" w:author="Author">
        <w:r w:rsidDel="0061359B">
          <w:rPr>
            <w:rFonts w:ascii="Arial" w:eastAsia="Arial" w:hAnsi="Arial" w:cs="Arial"/>
            <w:spacing w:val="1"/>
          </w:rPr>
          <w:delText>(</w:delText>
        </w:r>
        <w:r w:rsidDel="0061359B">
          <w:rPr>
            <w:rFonts w:ascii="Arial" w:eastAsia="Arial" w:hAnsi="Arial" w:cs="Arial"/>
          </w:rPr>
          <w:delText>o)</w:delText>
        </w:r>
        <w:r w:rsidDel="0061359B">
          <w:rPr>
            <w:rFonts w:ascii="Arial" w:eastAsia="Arial" w:hAnsi="Arial" w:cs="Arial"/>
            <w:spacing w:val="4"/>
          </w:rPr>
          <w:delText xml:space="preserve"> </w:delText>
        </w:r>
        <w:r w:rsidDel="0061359B">
          <w:rPr>
            <w:rFonts w:ascii="Arial" w:eastAsia="Arial" w:hAnsi="Arial" w:cs="Arial"/>
            <w:spacing w:val="-1"/>
          </w:rPr>
          <w:delText>B</w:delText>
        </w:r>
        <w:r w:rsidDel="0061359B">
          <w:rPr>
            <w:rFonts w:ascii="Arial" w:eastAsia="Arial" w:hAnsi="Arial" w:cs="Arial"/>
          </w:rPr>
          <w:delText>us</w:delText>
        </w:r>
        <w:r w:rsidDel="0061359B">
          <w:rPr>
            <w:rFonts w:ascii="Arial" w:eastAsia="Arial" w:hAnsi="Arial" w:cs="Arial"/>
            <w:spacing w:val="-1"/>
          </w:rPr>
          <w:delText>i</w:delText>
        </w:r>
        <w:r w:rsidDel="0061359B">
          <w:rPr>
            <w:rFonts w:ascii="Arial" w:eastAsia="Arial" w:hAnsi="Arial" w:cs="Arial"/>
          </w:rPr>
          <w:delText>ness</w:delText>
        </w:r>
        <w:r w:rsidDel="0061359B">
          <w:rPr>
            <w:rFonts w:ascii="Arial" w:eastAsia="Arial" w:hAnsi="Arial" w:cs="Arial"/>
            <w:spacing w:val="3"/>
          </w:rPr>
          <w:delText xml:space="preserve"> </w:delText>
        </w:r>
        <w:r w:rsidDel="0061359B">
          <w:rPr>
            <w:rFonts w:ascii="Arial" w:eastAsia="Arial" w:hAnsi="Arial" w:cs="Arial"/>
            <w:spacing w:val="-1"/>
          </w:rPr>
          <w:delText>A</w:delText>
        </w:r>
        <w:r w:rsidDel="0061359B">
          <w:rPr>
            <w:rFonts w:ascii="Arial" w:eastAsia="Arial" w:hAnsi="Arial" w:cs="Arial"/>
          </w:rPr>
          <w:delText>ssoc</w:delText>
        </w:r>
        <w:r w:rsidDel="0061359B">
          <w:rPr>
            <w:rFonts w:ascii="Arial" w:eastAsia="Arial" w:hAnsi="Arial" w:cs="Arial"/>
            <w:spacing w:val="-1"/>
          </w:rPr>
          <w:delText>i</w:delText>
        </w:r>
        <w:r w:rsidDel="0061359B">
          <w:rPr>
            <w:rFonts w:ascii="Arial" w:eastAsia="Arial" w:hAnsi="Arial" w:cs="Arial"/>
            <w:spacing w:val="-3"/>
          </w:rPr>
          <w:delText>a</w:delText>
        </w:r>
        <w:r w:rsidDel="0061359B">
          <w:rPr>
            <w:rFonts w:ascii="Arial" w:eastAsia="Arial" w:hAnsi="Arial" w:cs="Arial"/>
            <w:spacing w:val="1"/>
          </w:rPr>
          <w:delText>t</w:delText>
        </w:r>
        <w:r w:rsidDel="0061359B">
          <w:rPr>
            <w:rFonts w:ascii="Arial" w:eastAsia="Arial" w:hAnsi="Arial" w:cs="Arial"/>
          </w:rPr>
          <w:delText>e ag</w:delText>
        </w:r>
        <w:r w:rsidDel="0061359B">
          <w:rPr>
            <w:rFonts w:ascii="Arial" w:eastAsia="Arial" w:hAnsi="Arial" w:cs="Arial"/>
            <w:spacing w:val="1"/>
          </w:rPr>
          <w:delText>r</w:delText>
        </w:r>
        <w:r w:rsidDel="0061359B">
          <w:rPr>
            <w:rFonts w:ascii="Arial" w:eastAsia="Arial" w:hAnsi="Arial" w:cs="Arial"/>
          </w:rPr>
          <w:delText>ees</w:delText>
        </w:r>
        <w:r w:rsidDel="0061359B">
          <w:rPr>
            <w:rFonts w:ascii="Arial" w:eastAsia="Arial" w:hAnsi="Arial" w:cs="Arial"/>
            <w:spacing w:val="3"/>
          </w:rPr>
          <w:delText xml:space="preserve"> </w:delText>
        </w:r>
        <w:r w:rsidDel="0061359B">
          <w:rPr>
            <w:rFonts w:ascii="Arial" w:eastAsia="Arial" w:hAnsi="Arial" w:cs="Arial"/>
            <w:spacing w:val="1"/>
          </w:rPr>
          <w:delText>t</w:delText>
        </w:r>
        <w:r w:rsidDel="0061359B">
          <w:rPr>
            <w:rFonts w:ascii="Arial" w:eastAsia="Arial" w:hAnsi="Arial" w:cs="Arial"/>
          </w:rPr>
          <w:delText xml:space="preserve">o </w:delText>
        </w:r>
        <w:r w:rsidDel="0061359B">
          <w:rPr>
            <w:rFonts w:ascii="Arial" w:eastAsia="Arial" w:hAnsi="Arial" w:cs="Arial"/>
            <w:spacing w:val="2"/>
          </w:rPr>
          <w:delText>m</w:delText>
        </w:r>
        <w:r w:rsidDel="0061359B">
          <w:rPr>
            <w:rFonts w:ascii="Arial" w:eastAsia="Arial" w:hAnsi="Arial" w:cs="Arial"/>
          </w:rPr>
          <w:delText>a</w:delText>
        </w:r>
        <w:r w:rsidDel="0061359B">
          <w:rPr>
            <w:rFonts w:ascii="Arial" w:eastAsia="Arial" w:hAnsi="Arial" w:cs="Arial"/>
            <w:spacing w:val="-1"/>
          </w:rPr>
          <w:delText>i</w:delText>
        </w:r>
        <w:r w:rsidDel="0061359B">
          <w:rPr>
            <w:rFonts w:ascii="Arial" w:eastAsia="Arial" w:hAnsi="Arial" w:cs="Arial"/>
          </w:rPr>
          <w:delText>n</w:delText>
        </w:r>
        <w:r w:rsidDel="0061359B">
          <w:rPr>
            <w:rFonts w:ascii="Arial" w:eastAsia="Arial" w:hAnsi="Arial" w:cs="Arial"/>
            <w:spacing w:val="1"/>
          </w:rPr>
          <w:delText>t</w:delText>
        </w:r>
        <w:r w:rsidDel="0061359B">
          <w:rPr>
            <w:rFonts w:ascii="Arial" w:eastAsia="Arial" w:hAnsi="Arial" w:cs="Arial"/>
          </w:rPr>
          <w:delText>a</w:delText>
        </w:r>
        <w:r w:rsidDel="0061359B">
          <w:rPr>
            <w:rFonts w:ascii="Arial" w:eastAsia="Arial" w:hAnsi="Arial" w:cs="Arial"/>
            <w:spacing w:val="-1"/>
          </w:rPr>
          <w:delText>i</w:delText>
        </w:r>
        <w:r w:rsidDel="0061359B">
          <w:rPr>
            <w:rFonts w:ascii="Arial" w:eastAsia="Arial" w:hAnsi="Arial" w:cs="Arial"/>
          </w:rPr>
          <w:delText>n</w:delText>
        </w:r>
        <w:r w:rsidDel="0061359B">
          <w:rPr>
            <w:rFonts w:ascii="Arial" w:eastAsia="Arial" w:hAnsi="Arial" w:cs="Arial"/>
            <w:spacing w:val="2"/>
          </w:rPr>
          <w:delText xml:space="preserve"> </w:delText>
        </w:r>
        <w:r w:rsidDel="0061359B">
          <w:rPr>
            <w:rFonts w:ascii="Arial" w:eastAsia="Arial" w:hAnsi="Arial" w:cs="Arial"/>
          </w:rPr>
          <w:delText xml:space="preserve">a </w:delText>
        </w:r>
        <w:r w:rsidDel="00C230FE">
          <w:rPr>
            <w:rFonts w:ascii="Arial" w:eastAsia="Arial" w:hAnsi="Arial" w:cs="Arial"/>
          </w:rPr>
          <w:delText>cu</w:delText>
        </w:r>
        <w:r w:rsidDel="00C230FE">
          <w:rPr>
            <w:rFonts w:ascii="Arial" w:eastAsia="Arial" w:hAnsi="Arial" w:cs="Arial"/>
            <w:spacing w:val="1"/>
          </w:rPr>
          <w:delText>rr</w:delText>
        </w:r>
        <w:r w:rsidDel="00C230FE">
          <w:rPr>
            <w:rFonts w:ascii="Arial" w:eastAsia="Arial" w:hAnsi="Arial" w:cs="Arial"/>
          </w:rPr>
          <w:delText>e</w:delText>
        </w:r>
        <w:r w:rsidDel="00C230FE">
          <w:rPr>
            <w:rFonts w:ascii="Arial" w:eastAsia="Arial" w:hAnsi="Arial" w:cs="Arial"/>
            <w:spacing w:val="-3"/>
          </w:rPr>
          <w:delText>n</w:delText>
        </w:r>
        <w:r w:rsidDel="00C230FE">
          <w:rPr>
            <w:rFonts w:ascii="Arial" w:eastAsia="Arial" w:hAnsi="Arial" w:cs="Arial"/>
          </w:rPr>
          <w:delText>t</w:delText>
        </w:r>
        <w:r w:rsidDel="00C230FE">
          <w:rPr>
            <w:rFonts w:ascii="Arial" w:eastAsia="Arial" w:hAnsi="Arial" w:cs="Arial"/>
            <w:spacing w:val="4"/>
          </w:rPr>
          <w:delText xml:space="preserve"> </w:delText>
        </w:r>
        <w:r w:rsidDel="0061359B">
          <w:rPr>
            <w:rFonts w:ascii="Arial" w:eastAsia="Arial" w:hAnsi="Arial" w:cs="Arial"/>
          </w:rPr>
          <w:delText>co</w:delText>
        </w:r>
        <w:r w:rsidDel="0061359B">
          <w:rPr>
            <w:rFonts w:ascii="Arial" w:eastAsia="Arial" w:hAnsi="Arial" w:cs="Arial"/>
            <w:spacing w:val="-3"/>
          </w:rPr>
          <w:delText>n</w:delText>
        </w:r>
        <w:r w:rsidDel="0061359B">
          <w:rPr>
            <w:rFonts w:ascii="Arial" w:eastAsia="Arial" w:hAnsi="Arial" w:cs="Arial"/>
            <w:spacing w:val="1"/>
          </w:rPr>
          <w:delText>t</w:delText>
        </w:r>
        <w:r w:rsidDel="0061359B">
          <w:rPr>
            <w:rFonts w:ascii="Arial" w:eastAsia="Arial" w:hAnsi="Arial" w:cs="Arial"/>
            <w:spacing w:val="-1"/>
          </w:rPr>
          <w:delText>i</w:delText>
        </w:r>
        <w:r w:rsidDel="0061359B">
          <w:rPr>
            <w:rFonts w:ascii="Arial" w:eastAsia="Arial" w:hAnsi="Arial" w:cs="Arial"/>
          </w:rPr>
          <w:delText>n</w:delText>
        </w:r>
        <w:r w:rsidDel="0061359B">
          <w:rPr>
            <w:rFonts w:ascii="Arial" w:eastAsia="Arial" w:hAnsi="Arial" w:cs="Arial"/>
            <w:spacing w:val="2"/>
          </w:rPr>
          <w:delText>g</w:delText>
        </w:r>
        <w:r w:rsidDel="0061359B">
          <w:rPr>
            <w:rFonts w:ascii="Arial" w:eastAsia="Arial" w:hAnsi="Arial" w:cs="Arial"/>
          </w:rPr>
          <w:delText>ency p</w:delText>
        </w:r>
        <w:r w:rsidDel="0061359B">
          <w:rPr>
            <w:rFonts w:ascii="Arial" w:eastAsia="Arial" w:hAnsi="Arial" w:cs="Arial"/>
            <w:spacing w:val="-1"/>
          </w:rPr>
          <w:delText>l</w:delText>
        </w:r>
        <w:r w:rsidDel="0061359B">
          <w:rPr>
            <w:rFonts w:ascii="Arial" w:eastAsia="Arial" w:hAnsi="Arial" w:cs="Arial"/>
          </w:rPr>
          <w:delText>an</w:delText>
        </w:r>
        <w:r w:rsidDel="0061359B">
          <w:rPr>
            <w:rFonts w:ascii="Arial" w:eastAsia="Arial" w:hAnsi="Arial" w:cs="Arial"/>
            <w:spacing w:val="2"/>
          </w:rPr>
          <w:delText xml:space="preserve"> </w:delText>
        </w:r>
        <w:r w:rsidDel="0061359B">
          <w:rPr>
            <w:rFonts w:ascii="Arial" w:eastAsia="Arial" w:hAnsi="Arial" w:cs="Arial"/>
            <w:spacing w:val="-1"/>
          </w:rPr>
          <w:delText>i</w:delText>
        </w:r>
        <w:r w:rsidDel="0061359B">
          <w:rPr>
            <w:rFonts w:ascii="Arial" w:eastAsia="Arial" w:hAnsi="Arial" w:cs="Arial"/>
          </w:rPr>
          <w:delText>n</w:delText>
        </w:r>
        <w:r w:rsidDel="0061359B">
          <w:rPr>
            <w:rFonts w:ascii="Arial" w:eastAsia="Arial" w:hAnsi="Arial" w:cs="Arial"/>
            <w:spacing w:val="2"/>
          </w:rPr>
          <w:delText xml:space="preserve"> </w:delText>
        </w:r>
        <w:r w:rsidDel="0061359B">
          <w:rPr>
            <w:rFonts w:ascii="Arial" w:eastAsia="Arial" w:hAnsi="Arial" w:cs="Arial"/>
          </w:rPr>
          <w:delText>ca</w:delText>
        </w:r>
        <w:r w:rsidDel="0061359B">
          <w:rPr>
            <w:rFonts w:ascii="Arial" w:eastAsia="Arial" w:hAnsi="Arial" w:cs="Arial"/>
            <w:spacing w:val="2"/>
          </w:rPr>
          <w:delText>s</w:delText>
        </w:r>
        <w:r w:rsidDel="0061359B">
          <w:rPr>
            <w:rFonts w:ascii="Arial" w:eastAsia="Arial" w:hAnsi="Arial" w:cs="Arial"/>
          </w:rPr>
          <w:delText>e</w:delText>
        </w:r>
        <w:r w:rsidDel="0061359B">
          <w:rPr>
            <w:rFonts w:ascii="Arial" w:eastAsia="Arial" w:hAnsi="Arial" w:cs="Arial"/>
            <w:spacing w:val="2"/>
          </w:rPr>
          <w:delText xml:space="preserve"> </w:delText>
        </w:r>
        <w:r w:rsidDel="0061359B">
          <w:rPr>
            <w:rFonts w:ascii="Arial" w:eastAsia="Arial" w:hAnsi="Arial" w:cs="Arial"/>
            <w:spacing w:val="-3"/>
          </w:rPr>
          <w:delText>o</w:delText>
        </w:r>
        <w:r w:rsidDel="0061359B">
          <w:rPr>
            <w:rFonts w:ascii="Arial" w:eastAsia="Arial" w:hAnsi="Arial" w:cs="Arial"/>
          </w:rPr>
          <w:delText>f</w:delText>
        </w:r>
        <w:r w:rsidDel="0061359B">
          <w:rPr>
            <w:rFonts w:ascii="Arial" w:eastAsia="Arial" w:hAnsi="Arial" w:cs="Arial"/>
            <w:spacing w:val="6"/>
          </w:rPr>
          <w:delText xml:space="preserve"> </w:delText>
        </w:r>
        <w:r w:rsidDel="0061359B">
          <w:rPr>
            <w:rFonts w:ascii="Arial" w:eastAsia="Arial" w:hAnsi="Arial" w:cs="Arial"/>
          </w:rPr>
          <w:delText>an e</w:delText>
        </w:r>
        <w:r w:rsidDel="0061359B">
          <w:rPr>
            <w:rFonts w:ascii="Arial" w:eastAsia="Arial" w:hAnsi="Arial" w:cs="Arial"/>
            <w:spacing w:val="1"/>
          </w:rPr>
          <w:delText>m</w:delText>
        </w:r>
        <w:r w:rsidDel="0061359B">
          <w:rPr>
            <w:rFonts w:ascii="Arial" w:eastAsia="Arial" w:hAnsi="Arial" w:cs="Arial"/>
          </w:rPr>
          <w:delText>e</w:delText>
        </w:r>
        <w:r w:rsidDel="0061359B">
          <w:rPr>
            <w:rFonts w:ascii="Arial" w:eastAsia="Arial" w:hAnsi="Arial" w:cs="Arial"/>
            <w:spacing w:val="-2"/>
          </w:rPr>
          <w:delText>r</w:delText>
        </w:r>
        <w:r w:rsidDel="0061359B">
          <w:rPr>
            <w:rFonts w:ascii="Arial" w:eastAsia="Arial" w:hAnsi="Arial" w:cs="Arial"/>
            <w:spacing w:val="2"/>
          </w:rPr>
          <w:delText>g</w:delText>
        </w:r>
        <w:r w:rsidDel="0061359B">
          <w:rPr>
            <w:rFonts w:ascii="Arial" w:eastAsia="Arial" w:hAnsi="Arial" w:cs="Arial"/>
          </w:rPr>
          <w:delText>enc</w:delText>
        </w:r>
        <w:r w:rsidDel="0061359B">
          <w:rPr>
            <w:rFonts w:ascii="Arial" w:eastAsia="Arial" w:hAnsi="Arial" w:cs="Arial"/>
            <w:spacing w:val="-2"/>
          </w:rPr>
          <w:delText>y</w:delText>
        </w:r>
        <w:r w:rsidDel="0061359B">
          <w:rPr>
            <w:rFonts w:ascii="Arial" w:eastAsia="Arial" w:hAnsi="Arial" w:cs="Arial"/>
          </w:rPr>
          <w:delText>, as</w:delText>
        </w:r>
        <w:r w:rsidDel="0061359B">
          <w:rPr>
            <w:rFonts w:ascii="Arial" w:eastAsia="Arial" w:hAnsi="Arial" w:cs="Arial"/>
            <w:spacing w:val="-1"/>
          </w:rPr>
          <w:delText xml:space="preserve"> </w:delText>
        </w:r>
        <w:r w:rsidDel="0061359B">
          <w:rPr>
            <w:rFonts w:ascii="Arial" w:eastAsia="Arial" w:hAnsi="Arial" w:cs="Arial"/>
            <w:spacing w:val="1"/>
          </w:rPr>
          <w:delText>r</w:delText>
        </w:r>
        <w:r w:rsidDel="0061359B">
          <w:rPr>
            <w:rFonts w:ascii="Arial" w:eastAsia="Arial" w:hAnsi="Arial" w:cs="Arial"/>
            <w:spacing w:val="-3"/>
          </w:rPr>
          <w:delText>e</w:delText>
        </w:r>
        <w:r w:rsidDel="0061359B">
          <w:rPr>
            <w:rFonts w:ascii="Arial" w:eastAsia="Arial" w:hAnsi="Arial" w:cs="Arial"/>
            <w:spacing w:val="2"/>
          </w:rPr>
          <w:delText>q</w:delText>
        </w:r>
        <w:r w:rsidDel="0061359B">
          <w:rPr>
            <w:rFonts w:ascii="Arial" w:eastAsia="Arial" w:hAnsi="Arial" w:cs="Arial"/>
          </w:rPr>
          <w:delText>u</w:delText>
        </w:r>
        <w:r w:rsidDel="0061359B">
          <w:rPr>
            <w:rFonts w:ascii="Arial" w:eastAsia="Arial" w:hAnsi="Arial" w:cs="Arial"/>
            <w:spacing w:val="-1"/>
          </w:rPr>
          <w:delText>i</w:delText>
        </w:r>
        <w:r w:rsidDel="0061359B">
          <w:rPr>
            <w:rFonts w:ascii="Arial" w:eastAsia="Arial" w:hAnsi="Arial" w:cs="Arial"/>
            <w:spacing w:val="1"/>
          </w:rPr>
          <w:delText>r</w:delText>
        </w:r>
        <w:r w:rsidDel="0061359B">
          <w:rPr>
            <w:rFonts w:ascii="Arial" w:eastAsia="Arial" w:hAnsi="Arial" w:cs="Arial"/>
          </w:rPr>
          <w:delText>ed</w:delText>
        </w:r>
        <w:r w:rsidDel="0061359B">
          <w:rPr>
            <w:rFonts w:ascii="Arial" w:eastAsia="Arial" w:hAnsi="Arial" w:cs="Arial"/>
            <w:spacing w:val="-2"/>
          </w:rPr>
          <w:delText xml:space="preserve"> </w:delText>
        </w:r>
        <w:r w:rsidDel="0061359B">
          <w:rPr>
            <w:rFonts w:ascii="Arial" w:eastAsia="Arial" w:hAnsi="Arial" w:cs="Arial"/>
          </w:rPr>
          <w:delText>by</w:delText>
        </w:r>
        <w:r w:rsidDel="0061359B">
          <w:rPr>
            <w:rFonts w:ascii="Arial" w:eastAsia="Arial" w:hAnsi="Arial" w:cs="Arial"/>
            <w:spacing w:val="-1"/>
          </w:rPr>
          <w:delText xml:space="preserve"> </w:delText>
        </w:r>
        <w:r w:rsidDel="0061359B">
          <w:rPr>
            <w:rFonts w:ascii="Arial" w:eastAsia="Arial" w:hAnsi="Arial" w:cs="Arial"/>
          </w:rPr>
          <w:delText>45</w:delText>
        </w:r>
        <w:r w:rsidDel="0061359B">
          <w:rPr>
            <w:rFonts w:ascii="Arial" w:eastAsia="Arial" w:hAnsi="Arial" w:cs="Arial"/>
            <w:spacing w:val="1"/>
          </w:rPr>
          <w:delText xml:space="preserve"> </w:delText>
        </w:r>
        <w:r w:rsidDel="0061359B">
          <w:rPr>
            <w:rFonts w:ascii="Arial" w:eastAsia="Arial" w:hAnsi="Arial" w:cs="Arial"/>
            <w:spacing w:val="-1"/>
          </w:rPr>
          <w:delText>C</w:delText>
        </w:r>
        <w:r w:rsidDel="0061359B">
          <w:rPr>
            <w:rFonts w:ascii="Arial" w:eastAsia="Arial" w:hAnsi="Arial" w:cs="Arial"/>
          </w:rPr>
          <w:delText>FR</w:delText>
        </w:r>
        <w:r w:rsidDel="0061359B">
          <w:rPr>
            <w:rFonts w:ascii="Arial" w:eastAsia="Arial" w:hAnsi="Arial" w:cs="Arial"/>
            <w:spacing w:val="1"/>
          </w:rPr>
          <w:delText xml:space="preserve"> </w:delText>
        </w:r>
        <w:r w:rsidDel="0061359B">
          <w:rPr>
            <w:rFonts w:ascii="Arial" w:eastAsia="Arial" w:hAnsi="Arial" w:cs="Arial"/>
            <w:spacing w:val="-5"/>
          </w:rPr>
          <w:delText>§164</w:delText>
        </w:r>
        <w:r w:rsidDel="0061359B">
          <w:rPr>
            <w:rFonts w:ascii="Arial" w:eastAsia="Arial" w:hAnsi="Arial" w:cs="Arial"/>
            <w:spacing w:val="-6"/>
          </w:rPr>
          <w:delText>.</w:delText>
        </w:r>
        <w:r w:rsidDel="0061359B">
          <w:rPr>
            <w:rFonts w:ascii="Arial" w:eastAsia="Arial" w:hAnsi="Arial" w:cs="Arial"/>
            <w:spacing w:val="-5"/>
          </w:rPr>
          <w:delText>308.</w:delText>
        </w:r>
      </w:del>
    </w:p>
    <w:p w14:paraId="4C72B4DD" w14:textId="18E147C4" w:rsidR="00E71485" w:rsidDel="0061359B" w:rsidRDefault="00E71485">
      <w:pPr>
        <w:spacing w:before="15" w:after="0" w:line="220" w:lineRule="exact"/>
        <w:rPr>
          <w:del w:id="97" w:author="Author"/>
        </w:rPr>
      </w:pPr>
    </w:p>
    <w:p w14:paraId="679158D3" w14:textId="5A7BC854" w:rsidR="00E71485" w:rsidDel="0061359B" w:rsidRDefault="003939AF">
      <w:pPr>
        <w:spacing w:after="0" w:line="240" w:lineRule="auto"/>
        <w:ind w:left="164" w:right="47"/>
        <w:jc w:val="both"/>
        <w:rPr>
          <w:del w:id="98" w:author="Author"/>
          <w:rFonts w:ascii="Arial" w:eastAsia="Arial" w:hAnsi="Arial" w:cs="Arial"/>
        </w:rPr>
      </w:pPr>
      <w:del w:id="99" w:author="Author">
        <w:r w:rsidDel="0061359B">
          <w:rPr>
            <w:rFonts w:ascii="Arial" w:eastAsia="Arial" w:hAnsi="Arial" w:cs="Arial"/>
            <w:spacing w:val="1"/>
          </w:rPr>
          <w:delText>(</w:delText>
        </w:r>
        <w:r w:rsidDel="0061359B">
          <w:rPr>
            <w:rFonts w:ascii="Arial" w:eastAsia="Arial" w:hAnsi="Arial" w:cs="Arial"/>
          </w:rPr>
          <w:delText>p)</w:delText>
        </w:r>
        <w:r w:rsidDel="0061359B">
          <w:rPr>
            <w:rFonts w:ascii="Arial" w:eastAsia="Arial" w:hAnsi="Arial" w:cs="Arial"/>
            <w:spacing w:val="4"/>
          </w:rPr>
          <w:delText xml:space="preserve"> </w:delText>
        </w:r>
        <w:r w:rsidDel="0061359B">
          <w:rPr>
            <w:rFonts w:ascii="Arial" w:eastAsia="Arial" w:hAnsi="Arial" w:cs="Arial"/>
            <w:spacing w:val="-1"/>
          </w:rPr>
          <w:delText>B</w:delText>
        </w:r>
        <w:r w:rsidDel="0061359B">
          <w:rPr>
            <w:rFonts w:ascii="Arial" w:eastAsia="Arial" w:hAnsi="Arial" w:cs="Arial"/>
          </w:rPr>
          <w:delText>us</w:delText>
        </w:r>
        <w:r w:rsidDel="0061359B">
          <w:rPr>
            <w:rFonts w:ascii="Arial" w:eastAsia="Arial" w:hAnsi="Arial" w:cs="Arial"/>
            <w:spacing w:val="-1"/>
          </w:rPr>
          <w:delText>i</w:delText>
        </w:r>
        <w:r w:rsidDel="0061359B">
          <w:rPr>
            <w:rFonts w:ascii="Arial" w:eastAsia="Arial" w:hAnsi="Arial" w:cs="Arial"/>
          </w:rPr>
          <w:delText>ness</w:delText>
        </w:r>
        <w:r w:rsidDel="0061359B">
          <w:rPr>
            <w:rFonts w:ascii="Arial" w:eastAsia="Arial" w:hAnsi="Arial" w:cs="Arial"/>
            <w:spacing w:val="3"/>
          </w:rPr>
          <w:delText xml:space="preserve"> </w:delText>
        </w:r>
        <w:r w:rsidDel="0061359B">
          <w:rPr>
            <w:rFonts w:ascii="Arial" w:eastAsia="Arial" w:hAnsi="Arial" w:cs="Arial"/>
            <w:spacing w:val="-1"/>
          </w:rPr>
          <w:delText>A</w:delText>
        </w:r>
        <w:r w:rsidDel="0061359B">
          <w:rPr>
            <w:rFonts w:ascii="Arial" w:eastAsia="Arial" w:hAnsi="Arial" w:cs="Arial"/>
          </w:rPr>
          <w:delText>ssoc</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e ag</w:delText>
        </w:r>
        <w:r w:rsidDel="0061359B">
          <w:rPr>
            <w:rFonts w:ascii="Arial" w:eastAsia="Arial" w:hAnsi="Arial" w:cs="Arial"/>
            <w:spacing w:val="1"/>
          </w:rPr>
          <w:delText>r</w:delText>
        </w:r>
        <w:r w:rsidDel="0061359B">
          <w:rPr>
            <w:rFonts w:ascii="Arial" w:eastAsia="Arial" w:hAnsi="Arial" w:cs="Arial"/>
          </w:rPr>
          <w:delText>ee</w:delText>
        </w:r>
        <w:r w:rsidDel="0061359B">
          <w:rPr>
            <w:rFonts w:ascii="Arial" w:eastAsia="Arial" w:hAnsi="Arial" w:cs="Arial"/>
            <w:spacing w:val="1"/>
          </w:rPr>
          <w:delText>s</w:delText>
        </w:r>
        <w:r w:rsidDel="0061359B">
          <w:rPr>
            <w:rFonts w:ascii="Arial" w:eastAsia="Arial" w:hAnsi="Arial" w:cs="Arial"/>
          </w:rPr>
          <w:delText>,</w:delText>
        </w:r>
        <w:r w:rsidDel="0061359B">
          <w:rPr>
            <w:rFonts w:ascii="Arial" w:eastAsia="Arial" w:hAnsi="Arial" w:cs="Arial"/>
            <w:spacing w:val="4"/>
          </w:rPr>
          <w:delText xml:space="preserve"> </w:delText>
        </w:r>
        <w:r w:rsidDel="0061359B">
          <w:rPr>
            <w:rFonts w:ascii="Arial" w:eastAsia="Arial" w:hAnsi="Arial" w:cs="Arial"/>
          </w:rPr>
          <w:delText>as</w:delText>
        </w:r>
        <w:r w:rsidDel="0061359B">
          <w:rPr>
            <w:rFonts w:ascii="Arial" w:eastAsia="Arial" w:hAnsi="Arial" w:cs="Arial"/>
            <w:spacing w:val="3"/>
          </w:rPr>
          <w:delText xml:space="preserve"> </w:delText>
        </w:r>
        <w:r w:rsidDel="0061359B">
          <w:rPr>
            <w:rFonts w:ascii="Arial" w:eastAsia="Arial" w:hAnsi="Arial" w:cs="Arial"/>
          </w:rPr>
          <w:delText>ap</w:delText>
        </w:r>
        <w:r w:rsidDel="0061359B">
          <w:rPr>
            <w:rFonts w:ascii="Arial" w:eastAsia="Arial" w:hAnsi="Arial" w:cs="Arial"/>
            <w:spacing w:val="-3"/>
          </w:rPr>
          <w:delText>p</w:delText>
        </w:r>
        <w:r w:rsidDel="0061359B">
          <w:rPr>
            <w:rFonts w:ascii="Arial" w:eastAsia="Arial" w:hAnsi="Arial" w:cs="Arial"/>
            <w:spacing w:val="1"/>
          </w:rPr>
          <w:delText>r</w:delText>
        </w:r>
        <w:r w:rsidDel="0061359B">
          <w:rPr>
            <w:rFonts w:ascii="Arial" w:eastAsia="Arial" w:hAnsi="Arial" w:cs="Arial"/>
          </w:rPr>
          <w:delText>op</w:delText>
        </w:r>
        <w:r w:rsidDel="0061359B">
          <w:rPr>
            <w:rFonts w:ascii="Arial" w:eastAsia="Arial" w:hAnsi="Arial" w:cs="Arial"/>
            <w:spacing w:val="1"/>
          </w:rPr>
          <w:delText>r</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spacing w:val="-3"/>
          </w:rPr>
          <w:delText>e</w:delText>
        </w:r>
        <w:r w:rsidDel="0061359B">
          <w:rPr>
            <w:rFonts w:ascii="Arial" w:eastAsia="Arial" w:hAnsi="Arial" w:cs="Arial"/>
          </w:rPr>
          <w:delText>,</w:delText>
        </w:r>
        <w:r w:rsidDel="0061359B">
          <w:rPr>
            <w:rFonts w:ascii="Arial" w:eastAsia="Arial" w:hAnsi="Arial" w:cs="Arial"/>
            <w:spacing w:val="2"/>
          </w:rPr>
          <w:delText xml:space="preserve"> </w:delText>
        </w:r>
        <w:r w:rsidDel="0061359B">
          <w:rPr>
            <w:rFonts w:ascii="Arial" w:eastAsia="Arial" w:hAnsi="Arial" w:cs="Arial"/>
            <w:spacing w:val="1"/>
          </w:rPr>
          <w:delText>t</w:delText>
        </w:r>
        <w:r w:rsidDel="0061359B">
          <w:rPr>
            <w:rFonts w:ascii="Arial" w:eastAsia="Arial" w:hAnsi="Arial" w:cs="Arial"/>
          </w:rPr>
          <w:delText>o</w:delText>
        </w:r>
        <w:r w:rsidDel="0061359B">
          <w:rPr>
            <w:rFonts w:ascii="Arial" w:eastAsia="Arial" w:hAnsi="Arial" w:cs="Arial"/>
            <w:spacing w:val="3"/>
          </w:rPr>
          <w:delText xml:space="preserve"> </w:delText>
        </w:r>
        <w:r w:rsidDel="0061359B">
          <w:rPr>
            <w:rFonts w:ascii="Arial" w:eastAsia="Arial" w:hAnsi="Arial" w:cs="Arial"/>
            <w:spacing w:val="1"/>
          </w:rPr>
          <w:delText>m</w:delText>
        </w:r>
        <w:r w:rsidDel="0061359B">
          <w:rPr>
            <w:rFonts w:ascii="Arial" w:eastAsia="Arial" w:hAnsi="Arial" w:cs="Arial"/>
          </w:rPr>
          <w:delText>a</w:delText>
        </w:r>
        <w:r w:rsidDel="0061359B">
          <w:rPr>
            <w:rFonts w:ascii="Arial" w:eastAsia="Arial" w:hAnsi="Arial" w:cs="Arial"/>
            <w:spacing w:val="-1"/>
          </w:rPr>
          <w:delText>i</w:delText>
        </w:r>
        <w:r w:rsidDel="0061359B">
          <w:rPr>
            <w:rFonts w:ascii="Arial" w:eastAsia="Arial" w:hAnsi="Arial" w:cs="Arial"/>
          </w:rPr>
          <w:delText>n</w:delText>
        </w:r>
        <w:r w:rsidDel="0061359B">
          <w:rPr>
            <w:rFonts w:ascii="Arial" w:eastAsia="Arial" w:hAnsi="Arial" w:cs="Arial"/>
            <w:spacing w:val="1"/>
          </w:rPr>
          <w:delText>t</w:delText>
        </w:r>
        <w:r w:rsidDel="0061359B">
          <w:rPr>
            <w:rFonts w:ascii="Arial" w:eastAsia="Arial" w:hAnsi="Arial" w:cs="Arial"/>
          </w:rPr>
          <w:delText>a</w:delText>
        </w:r>
        <w:r w:rsidDel="0061359B">
          <w:rPr>
            <w:rFonts w:ascii="Arial" w:eastAsia="Arial" w:hAnsi="Arial" w:cs="Arial"/>
            <w:spacing w:val="-1"/>
          </w:rPr>
          <w:delText>i</w:delText>
        </w:r>
        <w:r w:rsidDel="0061359B">
          <w:rPr>
            <w:rFonts w:ascii="Arial" w:eastAsia="Arial" w:hAnsi="Arial" w:cs="Arial"/>
          </w:rPr>
          <w:delText>n</w:delText>
        </w:r>
        <w:r w:rsidDel="0061359B">
          <w:rPr>
            <w:rFonts w:ascii="Arial" w:eastAsia="Arial" w:hAnsi="Arial" w:cs="Arial"/>
            <w:spacing w:val="3"/>
          </w:rPr>
          <w:delText xml:space="preserve"> </w:delText>
        </w:r>
        <w:r w:rsidDel="00B102A2">
          <w:rPr>
            <w:rFonts w:ascii="Arial" w:eastAsia="Arial" w:hAnsi="Arial" w:cs="Arial"/>
          </w:rPr>
          <w:delText>an</w:delText>
        </w:r>
        <w:r w:rsidDel="00B102A2">
          <w:rPr>
            <w:rFonts w:ascii="Arial" w:eastAsia="Arial" w:hAnsi="Arial" w:cs="Arial"/>
            <w:spacing w:val="3"/>
          </w:rPr>
          <w:delText xml:space="preserve"> </w:delText>
        </w:r>
        <w:r w:rsidDel="0061359B">
          <w:rPr>
            <w:rFonts w:ascii="Arial" w:eastAsia="Arial" w:hAnsi="Arial" w:cs="Arial"/>
          </w:rPr>
          <w:delText>e</w:delText>
        </w:r>
        <w:r w:rsidDel="0061359B">
          <w:rPr>
            <w:rFonts w:ascii="Arial" w:eastAsia="Arial" w:hAnsi="Arial" w:cs="Arial"/>
            <w:spacing w:val="1"/>
          </w:rPr>
          <w:delText>m</w:delText>
        </w:r>
        <w:r w:rsidDel="0061359B">
          <w:rPr>
            <w:rFonts w:ascii="Arial" w:eastAsia="Arial" w:hAnsi="Arial" w:cs="Arial"/>
            <w:spacing w:val="-3"/>
          </w:rPr>
          <w:delText>e</w:delText>
        </w:r>
        <w:r w:rsidDel="0061359B">
          <w:rPr>
            <w:rFonts w:ascii="Arial" w:eastAsia="Arial" w:hAnsi="Arial" w:cs="Arial"/>
            <w:spacing w:val="-2"/>
          </w:rPr>
          <w:delText>r</w:delText>
        </w:r>
        <w:r w:rsidDel="0061359B">
          <w:rPr>
            <w:rFonts w:ascii="Arial" w:eastAsia="Arial" w:hAnsi="Arial" w:cs="Arial"/>
            <w:spacing w:val="2"/>
          </w:rPr>
          <w:delText>g</w:delText>
        </w:r>
        <w:r w:rsidDel="0061359B">
          <w:rPr>
            <w:rFonts w:ascii="Arial" w:eastAsia="Arial" w:hAnsi="Arial" w:cs="Arial"/>
          </w:rPr>
          <w:delText>e</w:delText>
        </w:r>
        <w:r w:rsidDel="0061359B">
          <w:rPr>
            <w:rFonts w:ascii="Arial" w:eastAsia="Arial" w:hAnsi="Arial" w:cs="Arial"/>
            <w:spacing w:val="-3"/>
          </w:rPr>
          <w:delText>n</w:delText>
        </w:r>
        <w:r w:rsidDel="0061359B">
          <w:rPr>
            <w:rFonts w:ascii="Arial" w:eastAsia="Arial" w:hAnsi="Arial" w:cs="Arial"/>
          </w:rPr>
          <w:delText>cy</w:delText>
        </w:r>
        <w:r w:rsidDel="0061359B">
          <w:rPr>
            <w:rFonts w:ascii="Arial" w:eastAsia="Arial" w:hAnsi="Arial" w:cs="Arial"/>
            <w:spacing w:val="1"/>
          </w:rPr>
          <w:delText xml:space="preserve"> </w:delText>
        </w:r>
        <w:r w:rsidDel="0061359B">
          <w:rPr>
            <w:rFonts w:ascii="Arial" w:eastAsia="Arial" w:hAnsi="Arial" w:cs="Arial"/>
          </w:rPr>
          <w:delText>access</w:delText>
        </w:r>
        <w:r w:rsidDel="0061359B">
          <w:rPr>
            <w:rFonts w:ascii="Arial" w:eastAsia="Arial" w:hAnsi="Arial" w:cs="Arial"/>
            <w:spacing w:val="3"/>
          </w:rPr>
          <w:delText xml:space="preserve"> </w:delText>
        </w:r>
        <w:r w:rsidDel="0061359B">
          <w:rPr>
            <w:rFonts w:ascii="Arial" w:eastAsia="Arial" w:hAnsi="Arial" w:cs="Arial"/>
          </w:rPr>
          <w:delText>p</w:delText>
        </w:r>
        <w:r w:rsidDel="00B102A2">
          <w:rPr>
            <w:rFonts w:ascii="Arial" w:eastAsia="Arial" w:hAnsi="Arial" w:cs="Arial"/>
            <w:spacing w:val="-1"/>
          </w:rPr>
          <w:delText>l</w:delText>
        </w:r>
        <w:r w:rsidDel="00B102A2">
          <w:rPr>
            <w:rFonts w:ascii="Arial" w:eastAsia="Arial" w:hAnsi="Arial" w:cs="Arial"/>
          </w:rPr>
          <w:delText>an</w:delText>
        </w:r>
        <w:r w:rsidDel="0061359B">
          <w:rPr>
            <w:rFonts w:ascii="Arial" w:eastAsia="Arial" w:hAnsi="Arial" w:cs="Arial"/>
            <w:spacing w:val="3"/>
          </w:rPr>
          <w:delText xml:space="preserve"> </w:delText>
        </w:r>
        <w:r w:rsidDel="00B102A2">
          <w:rPr>
            <w:rFonts w:ascii="Arial" w:eastAsia="Arial" w:hAnsi="Arial" w:cs="Arial"/>
            <w:spacing w:val="1"/>
          </w:rPr>
          <w:delText>t</w:delText>
        </w:r>
        <w:r w:rsidDel="00B102A2">
          <w:rPr>
            <w:rFonts w:ascii="Arial" w:eastAsia="Arial" w:hAnsi="Arial" w:cs="Arial"/>
          </w:rPr>
          <w:delText>o ensu</w:delText>
        </w:r>
        <w:r w:rsidDel="00B102A2">
          <w:rPr>
            <w:rFonts w:ascii="Arial" w:eastAsia="Arial" w:hAnsi="Arial" w:cs="Arial"/>
            <w:spacing w:val="1"/>
          </w:rPr>
          <w:delText>r</w:delText>
        </w:r>
        <w:r w:rsidDel="00B102A2">
          <w:rPr>
            <w:rFonts w:ascii="Arial" w:eastAsia="Arial" w:hAnsi="Arial" w:cs="Arial"/>
          </w:rPr>
          <w:delText>e</w:delText>
        </w:r>
        <w:r w:rsidDel="00B102A2">
          <w:rPr>
            <w:rFonts w:ascii="Arial" w:eastAsia="Arial" w:hAnsi="Arial" w:cs="Arial"/>
            <w:spacing w:val="53"/>
          </w:rPr>
          <w:delText xml:space="preserve"> </w:delText>
        </w:r>
        <w:r w:rsidDel="00B102A2">
          <w:rPr>
            <w:rFonts w:ascii="Arial" w:eastAsia="Arial" w:hAnsi="Arial" w:cs="Arial"/>
            <w:spacing w:val="1"/>
          </w:rPr>
          <w:delText>t</w:delText>
        </w:r>
        <w:r w:rsidDel="00B102A2">
          <w:rPr>
            <w:rFonts w:ascii="Arial" w:eastAsia="Arial" w:hAnsi="Arial" w:cs="Arial"/>
          </w:rPr>
          <w:delText>h</w:delText>
        </w:r>
        <w:r w:rsidDel="00B102A2">
          <w:rPr>
            <w:rFonts w:ascii="Arial" w:eastAsia="Arial" w:hAnsi="Arial" w:cs="Arial"/>
            <w:spacing w:val="-3"/>
          </w:rPr>
          <w:delText>a</w:delText>
        </w:r>
        <w:r w:rsidDel="00B102A2">
          <w:rPr>
            <w:rFonts w:ascii="Arial" w:eastAsia="Arial" w:hAnsi="Arial" w:cs="Arial"/>
          </w:rPr>
          <w:delText>t</w:delText>
        </w:r>
        <w:r w:rsidDel="00B102A2">
          <w:rPr>
            <w:rFonts w:ascii="Arial" w:eastAsia="Arial" w:hAnsi="Arial" w:cs="Arial"/>
            <w:spacing w:val="55"/>
          </w:rPr>
          <w:delText xml:space="preserve"> </w:delText>
        </w:r>
        <w:r w:rsidDel="00B102A2">
          <w:rPr>
            <w:rFonts w:ascii="Arial" w:eastAsia="Arial" w:hAnsi="Arial" w:cs="Arial"/>
            <w:spacing w:val="1"/>
          </w:rPr>
          <w:delText>t</w:delText>
        </w:r>
        <w:r w:rsidDel="00B102A2">
          <w:rPr>
            <w:rFonts w:ascii="Arial" w:eastAsia="Arial" w:hAnsi="Arial" w:cs="Arial"/>
          </w:rPr>
          <w:delText>he</w:delText>
        </w:r>
        <w:r w:rsidDel="0061359B">
          <w:rPr>
            <w:rFonts w:ascii="Arial" w:eastAsia="Arial" w:hAnsi="Arial" w:cs="Arial"/>
            <w:spacing w:val="53"/>
          </w:rPr>
          <w:delText xml:space="preserve"> </w:delText>
        </w:r>
        <w:r w:rsidDel="0061359B">
          <w:rPr>
            <w:rFonts w:ascii="Arial" w:eastAsia="Arial" w:hAnsi="Arial" w:cs="Arial"/>
            <w:spacing w:val="-1"/>
          </w:rPr>
          <w:delText>PH</w:delText>
        </w:r>
        <w:r w:rsidDel="0061359B">
          <w:rPr>
            <w:rFonts w:ascii="Arial" w:eastAsia="Arial" w:hAnsi="Arial" w:cs="Arial"/>
          </w:rPr>
          <w:delText>I</w:delText>
        </w:r>
        <w:r w:rsidDel="0061359B">
          <w:rPr>
            <w:rFonts w:ascii="Arial" w:eastAsia="Arial" w:hAnsi="Arial" w:cs="Arial"/>
            <w:spacing w:val="55"/>
          </w:rPr>
          <w:delText xml:space="preserve"> </w:delText>
        </w:r>
        <w:r w:rsidDel="0061359B">
          <w:rPr>
            <w:rFonts w:ascii="Arial" w:eastAsia="Arial" w:hAnsi="Arial" w:cs="Arial"/>
            <w:spacing w:val="-1"/>
          </w:rPr>
          <w:delText>i</w:delText>
        </w:r>
        <w:r w:rsidDel="0061359B">
          <w:rPr>
            <w:rFonts w:ascii="Arial" w:eastAsia="Arial" w:hAnsi="Arial" w:cs="Arial"/>
          </w:rPr>
          <w:delText>t</w:delText>
        </w:r>
        <w:r w:rsidDel="0061359B">
          <w:rPr>
            <w:rFonts w:ascii="Arial" w:eastAsia="Arial" w:hAnsi="Arial" w:cs="Arial"/>
            <w:spacing w:val="53"/>
          </w:rPr>
          <w:delText xml:space="preserve"> </w:delText>
        </w:r>
        <w:r w:rsidDel="0061359B">
          <w:rPr>
            <w:rFonts w:ascii="Arial" w:eastAsia="Arial" w:hAnsi="Arial" w:cs="Arial"/>
          </w:rPr>
          <w:delText>ho</w:delText>
        </w:r>
        <w:r w:rsidDel="0061359B">
          <w:rPr>
            <w:rFonts w:ascii="Arial" w:eastAsia="Arial" w:hAnsi="Arial" w:cs="Arial"/>
            <w:spacing w:val="-1"/>
          </w:rPr>
          <w:delText>l</w:delText>
        </w:r>
        <w:r w:rsidDel="0061359B">
          <w:rPr>
            <w:rFonts w:ascii="Arial" w:eastAsia="Arial" w:hAnsi="Arial" w:cs="Arial"/>
          </w:rPr>
          <w:delText>ds</w:delText>
        </w:r>
        <w:r w:rsidDel="0061359B">
          <w:rPr>
            <w:rFonts w:ascii="Arial" w:eastAsia="Arial" w:hAnsi="Arial" w:cs="Arial"/>
            <w:spacing w:val="54"/>
          </w:rPr>
          <w:delText xml:space="preserve"> </w:delText>
        </w:r>
        <w:r w:rsidDel="0061359B">
          <w:rPr>
            <w:rFonts w:ascii="Arial" w:eastAsia="Arial" w:hAnsi="Arial" w:cs="Arial"/>
          </w:rPr>
          <w:delText>on</w:delText>
        </w:r>
        <w:r w:rsidDel="0061359B">
          <w:rPr>
            <w:rFonts w:ascii="Arial" w:eastAsia="Arial" w:hAnsi="Arial" w:cs="Arial"/>
            <w:spacing w:val="53"/>
          </w:rPr>
          <w:delText xml:space="preserve"> </w:delText>
        </w:r>
        <w:r w:rsidDel="0061359B">
          <w:rPr>
            <w:rFonts w:ascii="Arial" w:eastAsia="Arial" w:hAnsi="Arial" w:cs="Arial"/>
          </w:rPr>
          <w:delText>beha</w:delText>
        </w:r>
        <w:r w:rsidDel="0061359B">
          <w:rPr>
            <w:rFonts w:ascii="Arial" w:eastAsia="Arial" w:hAnsi="Arial" w:cs="Arial"/>
            <w:spacing w:val="-1"/>
          </w:rPr>
          <w:delText>l</w:delText>
        </w:r>
        <w:r w:rsidDel="0061359B">
          <w:rPr>
            <w:rFonts w:ascii="Arial" w:eastAsia="Arial" w:hAnsi="Arial" w:cs="Arial"/>
          </w:rPr>
          <w:delText>f</w:delText>
        </w:r>
        <w:r w:rsidDel="0061359B">
          <w:rPr>
            <w:rFonts w:ascii="Arial" w:eastAsia="Arial" w:hAnsi="Arial" w:cs="Arial"/>
            <w:spacing w:val="57"/>
          </w:rPr>
          <w:delText xml:space="preserve"> </w:delText>
        </w:r>
        <w:r w:rsidDel="0061359B">
          <w:rPr>
            <w:rFonts w:ascii="Arial" w:eastAsia="Arial" w:hAnsi="Arial" w:cs="Arial"/>
            <w:spacing w:val="-3"/>
          </w:rPr>
          <w:delText>o</w:delText>
        </w:r>
        <w:r w:rsidDel="0061359B">
          <w:rPr>
            <w:rFonts w:ascii="Arial" w:eastAsia="Arial" w:hAnsi="Arial" w:cs="Arial"/>
          </w:rPr>
          <w:delText>f</w:delText>
        </w:r>
        <w:r w:rsidDel="0061359B">
          <w:rPr>
            <w:rFonts w:ascii="Arial" w:eastAsia="Arial" w:hAnsi="Arial" w:cs="Arial"/>
            <w:spacing w:val="57"/>
          </w:rPr>
          <w:delText xml:space="preserve"> </w:delText>
        </w:r>
        <w:r w:rsidDel="0061359B">
          <w:rPr>
            <w:rFonts w:ascii="Arial" w:eastAsia="Arial" w:hAnsi="Arial" w:cs="Arial"/>
            <w:spacing w:val="-1"/>
          </w:rPr>
          <w:delText>C</w:delText>
        </w:r>
        <w:r w:rsidDel="0061359B">
          <w:rPr>
            <w:rFonts w:ascii="Arial" w:eastAsia="Arial" w:hAnsi="Arial" w:cs="Arial"/>
          </w:rPr>
          <w:delText>o</w:delText>
        </w:r>
        <w:r w:rsidDel="0061359B">
          <w:rPr>
            <w:rFonts w:ascii="Arial" w:eastAsia="Arial" w:hAnsi="Arial" w:cs="Arial"/>
            <w:spacing w:val="-2"/>
          </w:rPr>
          <w:delText>v</w:delText>
        </w:r>
        <w:r w:rsidDel="0061359B">
          <w:rPr>
            <w:rFonts w:ascii="Arial" w:eastAsia="Arial" w:hAnsi="Arial" w:cs="Arial"/>
          </w:rPr>
          <w:delText>e</w:delText>
        </w:r>
        <w:r w:rsidDel="0061359B">
          <w:rPr>
            <w:rFonts w:ascii="Arial" w:eastAsia="Arial" w:hAnsi="Arial" w:cs="Arial"/>
            <w:spacing w:val="1"/>
          </w:rPr>
          <w:delText>r</w:delText>
        </w:r>
        <w:r w:rsidDel="0061359B">
          <w:rPr>
            <w:rFonts w:ascii="Arial" w:eastAsia="Arial" w:hAnsi="Arial" w:cs="Arial"/>
          </w:rPr>
          <w:delText>ed</w:delText>
        </w:r>
        <w:r w:rsidDel="0061359B">
          <w:rPr>
            <w:rFonts w:ascii="Arial" w:eastAsia="Arial" w:hAnsi="Arial" w:cs="Arial"/>
            <w:spacing w:val="53"/>
          </w:rPr>
          <w:delText xml:space="preserve"> </w:delText>
        </w:r>
        <w:r w:rsidDel="0061359B">
          <w:rPr>
            <w:rFonts w:ascii="Arial" w:eastAsia="Arial" w:hAnsi="Arial" w:cs="Arial"/>
            <w:spacing w:val="-1"/>
          </w:rPr>
          <w:delText>E</w:delText>
        </w:r>
        <w:r w:rsidDel="0061359B">
          <w:rPr>
            <w:rFonts w:ascii="Arial" w:eastAsia="Arial" w:hAnsi="Arial" w:cs="Arial"/>
          </w:rPr>
          <w:delText>n</w:delText>
        </w:r>
        <w:r w:rsidDel="0061359B">
          <w:rPr>
            <w:rFonts w:ascii="Arial" w:eastAsia="Arial" w:hAnsi="Arial" w:cs="Arial"/>
            <w:spacing w:val="1"/>
          </w:rPr>
          <w:delText>t</w:delText>
        </w:r>
        <w:r w:rsidDel="0061359B">
          <w:rPr>
            <w:rFonts w:ascii="Arial" w:eastAsia="Arial" w:hAnsi="Arial" w:cs="Arial"/>
            <w:spacing w:val="-1"/>
          </w:rPr>
          <w:delText>i</w:delText>
        </w:r>
        <w:r w:rsidDel="0061359B">
          <w:rPr>
            <w:rFonts w:ascii="Arial" w:eastAsia="Arial" w:hAnsi="Arial" w:cs="Arial"/>
            <w:spacing w:val="1"/>
          </w:rPr>
          <w:delText>t</w:delText>
        </w:r>
        <w:r w:rsidDel="0061359B">
          <w:rPr>
            <w:rFonts w:ascii="Arial" w:eastAsia="Arial" w:hAnsi="Arial" w:cs="Arial"/>
          </w:rPr>
          <w:delText>y</w:delText>
        </w:r>
        <w:r w:rsidDel="0061359B">
          <w:rPr>
            <w:rFonts w:ascii="Arial" w:eastAsia="Arial" w:hAnsi="Arial" w:cs="Arial"/>
            <w:spacing w:val="52"/>
          </w:rPr>
          <w:delText xml:space="preserve"> </w:delText>
        </w:r>
        <w:r w:rsidDel="00B102A2">
          <w:rPr>
            <w:rFonts w:ascii="Arial" w:eastAsia="Arial" w:hAnsi="Arial" w:cs="Arial"/>
            <w:spacing w:val="-1"/>
          </w:rPr>
          <w:delText>i</w:delText>
        </w:r>
        <w:r w:rsidDel="00B102A2">
          <w:rPr>
            <w:rFonts w:ascii="Arial" w:eastAsia="Arial" w:hAnsi="Arial" w:cs="Arial"/>
          </w:rPr>
          <w:delText>s</w:delText>
        </w:r>
        <w:r w:rsidDel="00B102A2">
          <w:rPr>
            <w:rFonts w:ascii="Arial" w:eastAsia="Arial" w:hAnsi="Arial" w:cs="Arial"/>
            <w:spacing w:val="54"/>
          </w:rPr>
          <w:delText xml:space="preserve"> </w:delText>
        </w:r>
        <w:r w:rsidDel="00B102A2">
          <w:rPr>
            <w:rFonts w:ascii="Arial" w:eastAsia="Arial" w:hAnsi="Arial" w:cs="Arial"/>
          </w:rPr>
          <w:delText>a</w:delText>
        </w:r>
        <w:r w:rsidDel="00B102A2">
          <w:rPr>
            <w:rFonts w:ascii="Arial" w:eastAsia="Arial" w:hAnsi="Arial" w:cs="Arial"/>
            <w:spacing w:val="-2"/>
          </w:rPr>
          <w:delText>v</w:delText>
        </w:r>
        <w:r w:rsidDel="00B102A2">
          <w:rPr>
            <w:rFonts w:ascii="Arial" w:eastAsia="Arial" w:hAnsi="Arial" w:cs="Arial"/>
            <w:spacing w:val="2"/>
          </w:rPr>
          <w:delText>a</w:delText>
        </w:r>
        <w:r w:rsidDel="00B102A2">
          <w:rPr>
            <w:rFonts w:ascii="Arial" w:eastAsia="Arial" w:hAnsi="Arial" w:cs="Arial"/>
            <w:spacing w:val="-1"/>
          </w:rPr>
          <w:delText>il</w:delText>
        </w:r>
        <w:r w:rsidDel="00B102A2">
          <w:rPr>
            <w:rFonts w:ascii="Arial" w:eastAsia="Arial" w:hAnsi="Arial" w:cs="Arial"/>
          </w:rPr>
          <w:delText>ab</w:delText>
        </w:r>
        <w:r w:rsidDel="00B102A2">
          <w:rPr>
            <w:rFonts w:ascii="Arial" w:eastAsia="Arial" w:hAnsi="Arial" w:cs="Arial"/>
            <w:spacing w:val="-1"/>
          </w:rPr>
          <w:delText>l</w:delText>
        </w:r>
        <w:r w:rsidDel="00B102A2">
          <w:rPr>
            <w:rFonts w:ascii="Arial" w:eastAsia="Arial" w:hAnsi="Arial" w:cs="Arial"/>
          </w:rPr>
          <w:delText>e</w:delText>
        </w:r>
        <w:r w:rsidDel="00B102A2">
          <w:rPr>
            <w:rFonts w:ascii="Arial" w:eastAsia="Arial" w:hAnsi="Arial" w:cs="Arial"/>
            <w:spacing w:val="56"/>
          </w:rPr>
          <w:delText xml:space="preserve"> </w:delText>
        </w:r>
        <w:r w:rsidDel="00B102A2">
          <w:rPr>
            <w:rFonts w:ascii="Arial" w:eastAsia="Arial" w:hAnsi="Arial" w:cs="Arial"/>
            <w:spacing w:val="-4"/>
          </w:rPr>
          <w:delText>w</w:delText>
        </w:r>
        <w:r w:rsidDel="00B102A2">
          <w:rPr>
            <w:rFonts w:ascii="Arial" w:eastAsia="Arial" w:hAnsi="Arial" w:cs="Arial"/>
          </w:rPr>
          <w:delText>hen</w:delText>
        </w:r>
        <w:r w:rsidDel="00B102A2">
          <w:rPr>
            <w:rFonts w:ascii="Arial" w:eastAsia="Arial" w:hAnsi="Arial" w:cs="Arial"/>
            <w:spacing w:val="53"/>
          </w:rPr>
          <w:delText xml:space="preserve"> </w:delText>
        </w:r>
        <w:r w:rsidDel="00B102A2">
          <w:rPr>
            <w:rFonts w:ascii="Arial" w:eastAsia="Arial" w:hAnsi="Arial" w:cs="Arial"/>
          </w:rPr>
          <w:delText>needed</w:delText>
        </w:r>
        <w:r w:rsidDel="0061359B">
          <w:rPr>
            <w:rFonts w:ascii="Arial" w:eastAsia="Arial" w:hAnsi="Arial" w:cs="Arial"/>
          </w:rPr>
          <w:delText>,</w:delText>
        </w:r>
        <w:r w:rsidDel="0061359B">
          <w:rPr>
            <w:rFonts w:ascii="Arial" w:eastAsia="Arial" w:hAnsi="Arial" w:cs="Arial"/>
            <w:spacing w:val="55"/>
          </w:rPr>
          <w:delText xml:space="preserve"> </w:delText>
        </w:r>
        <w:r w:rsidDel="0061359B">
          <w:rPr>
            <w:rFonts w:ascii="Arial" w:eastAsia="Arial" w:hAnsi="Arial" w:cs="Arial"/>
          </w:rPr>
          <w:delText xml:space="preserve">as </w:delText>
        </w:r>
        <w:r w:rsidDel="0061359B">
          <w:rPr>
            <w:rFonts w:ascii="Arial" w:eastAsia="Arial" w:hAnsi="Arial" w:cs="Arial"/>
            <w:spacing w:val="1"/>
          </w:rPr>
          <w:delText>r</w:delText>
        </w:r>
        <w:r w:rsidDel="0061359B">
          <w:rPr>
            <w:rFonts w:ascii="Arial" w:eastAsia="Arial" w:hAnsi="Arial" w:cs="Arial"/>
            <w:spacing w:val="-3"/>
          </w:rPr>
          <w:delText>e</w:delText>
        </w:r>
        <w:r w:rsidDel="0061359B">
          <w:rPr>
            <w:rFonts w:ascii="Arial" w:eastAsia="Arial" w:hAnsi="Arial" w:cs="Arial"/>
            <w:spacing w:val="2"/>
          </w:rPr>
          <w:delText>q</w:delText>
        </w:r>
        <w:r w:rsidDel="0061359B">
          <w:rPr>
            <w:rFonts w:ascii="Arial" w:eastAsia="Arial" w:hAnsi="Arial" w:cs="Arial"/>
          </w:rPr>
          <w:delText>u</w:delText>
        </w:r>
        <w:r w:rsidDel="0061359B">
          <w:rPr>
            <w:rFonts w:ascii="Arial" w:eastAsia="Arial" w:hAnsi="Arial" w:cs="Arial"/>
            <w:spacing w:val="-1"/>
          </w:rPr>
          <w:delText>i</w:delText>
        </w:r>
        <w:r w:rsidDel="0061359B">
          <w:rPr>
            <w:rFonts w:ascii="Arial" w:eastAsia="Arial" w:hAnsi="Arial" w:cs="Arial"/>
            <w:spacing w:val="1"/>
          </w:rPr>
          <w:delText>r</w:delText>
        </w:r>
        <w:r w:rsidDel="0061359B">
          <w:rPr>
            <w:rFonts w:ascii="Arial" w:eastAsia="Arial" w:hAnsi="Arial" w:cs="Arial"/>
          </w:rPr>
          <w:delText>ed</w:delText>
        </w:r>
        <w:r w:rsidDel="0061359B">
          <w:rPr>
            <w:rFonts w:ascii="Arial" w:eastAsia="Arial" w:hAnsi="Arial" w:cs="Arial"/>
            <w:spacing w:val="1"/>
          </w:rPr>
          <w:delText xml:space="preserve"> </w:delText>
        </w:r>
        <w:r w:rsidDel="0061359B">
          <w:rPr>
            <w:rFonts w:ascii="Arial" w:eastAsia="Arial" w:hAnsi="Arial" w:cs="Arial"/>
          </w:rPr>
          <w:delText>by</w:delText>
        </w:r>
        <w:r w:rsidDel="0061359B">
          <w:rPr>
            <w:rFonts w:ascii="Arial" w:eastAsia="Arial" w:hAnsi="Arial" w:cs="Arial"/>
            <w:spacing w:val="-1"/>
          </w:rPr>
          <w:delText xml:space="preserve"> </w:delText>
        </w:r>
        <w:r w:rsidDel="0061359B">
          <w:rPr>
            <w:rFonts w:ascii="Arial" w:eastAsia="Arial" w:hAnsi="Arial" w:cs="Arial"/>
          </w:rPr>
          <w:delText>45</w:delText>
        </w:r>
        <w:r w:rsidDel="0061359B">
          <w:rPr>
            <w:rFonts w:ascii="Arial" w:eastAsia="Arial" w:hAnsi="Arial" w:cs="Arial"/>
            <w:spacing w:val="1"/>
          </w:rPr>
          <w:delText xml:space="preserve"> </w:delText>
        </w:r>
        <w:r w:rsidDel="0061359B">
          <w:rPr>
            <w:rFonts w:ascii="Arial" w:eastAsia="Arial" w:hAnsi="Arial" w:cs="Arial"/>
            <w:spacing w:val="-1"/>
          </w:rPr>
          <w:delText>C</w:delText>
        </w:r>
        <w:r w:rsidDel="0061359B">
          <w:rPr>
            <w:rFonts w:ascii="Arial" w:eastAsia="Arial" w:hAnsi="Arial" w:cs="Arial"/>
          </w:rPr>
          <w:delText>FR</w:delText>
        </w:r>
        <w:r w:rsidDel="0061359B">
          <w:rPr>
            <w:rFonts w:ascii="Arial" w:eastAsia="Arial" w:hAnsi="Arial" w:cs="Arial"/>
            <w:spacing w:val="-2"/>
          </w:rPr>
          <w:delText xml:space="preserve"> </w:delText>
        </w:r>
        <w:r w:rsidDel="0061359B">
          <w:rPr>
            <w:rFonts w:ascii="Arial" w:eastAsia="Arial" w:hAnsi="Arial" w:cs="Arial"/>
            <w:spacing w:val="-5"/>
          </w:rPr>
          <w:delText>§16</w:delText>
        </w:r>
        <w:r w:rsidDel="0061359B">
          <w:rPr>
            <w:rFonts w:ascii="Arial" w:eastAsia="Arial" w:hAnsi="Arial" w:cs="Arial"/>
            <w:spacing w:val="-8"/>
          </w:rPr>
          <w:delText>4</w:delText>
        </w:r>
        <w:r w:rsidDel="0061359B">
          <w:rPr>
            <w:rFonts w:ascii="Arial" w:eastAsia="Arial" w:hAnsi="Arial" w:cs="Arial"/>
            <w:spacing w:val="-4"/>
          </w:rPr>
          <w:delText>.</w:delText>
        </w:r>
        <w:r w:rsidDel="0061359B">
          <w:rPr>
            <w:rFonts w:ascii="Arial" w:eastAsia="Arial" w:hAnsi="Arial" w:cs="Arial"/>
            <w:spacing w:val="-5"/>
          </w:rPr>
          <w:delText>31</w:delText>
        </w:r>
        <w:r w:rsidDel="0061359B">
          <w:rPr>
            <w:rFonts w:ascii="Arial" w:eastAsia="Arial" w:hAnsi="Arial" w:cs="Arial"/>
            <w:spacing w:val="-8"/>
          </w:rPr>
          <w:delText>2</w:delText>
        </w:r>
        <w:r w:rsidDel="0061359B">
          <w:rPr>
            <w:rFonts w:ascii="Arial" w:eastAsia="Arial" w:hAnsi="Arial" w:cs="Arial"/>
          </w:rPr>
          <w:delText>.</w:delText>
        </w:r>
      </w:del>
    </w:p>
    <w:p w14:paraId="4E098EFD" w14:textId="59C12E75" w:rsidR="00E71485" w:rsidDel="0061359B" w:rsidRDefault="00E71485">
      <w:pPr>
        <w:spacing w:before="6" w:after="0" w:line="240" w:lineRule="exact"/>
        <w:rPr>
          <w:del w:id="100" w:author="Author"/>
          <w:sz w:val="24"/>
          <w:szCs w:val="24"/>
        </w:rPr>
      </w:pPr>
    </w:p>
    <w:p w14:paraId="5FBF4ECF" w14:textId="3B31C0C5" w:rsidR="00E71485" w:rsidDel="0061359B" w:rsidRDefault="003939AF">
      <w:pPr>
        <w:spacing w:after="0" w:line="252" w:lineRule="exact"/>
        <w:ind w:left="164" w:right="45"/>
        <w:jc w:val="both"/>
        <w:rPr>
          <w:del w:id="101" w:author="Author"/>
          <w:rFonts w:ascii="Arial" w:eastAsia="Arial" w:hAnsi="Arial" w:cs="Arial"/>
        </w:rPr>
      </w:pPr>
      <w:del w:id="102" w:author="Author">
        <w:r w:rsidDel="0061359B">
          <w:rPr>
            <w:rFonts w:ascii="Arial" w:eastAsia="Arial" w:hAnsi="Arial" w:cs="Arial"/>
            <w:spacing w:val="1"/>
          </w:rPr>
          <w:delText>(</w:delText>
        </w:r>
        <w:r w:rsidDel="0061359B">
          <w:rPr>
            <w:rFonts w:ascii="Arial" w:eastAsia="Arial" w:hAnsi="Arial" w:cs="Arial"/>
          </w:rPr>
          <w:delText>q)</w:delText>
        </w:r>
        <w:r w:rsidDel="0061359B">
          <w:rPr>
            <w:rFonts w:ascii="Arial" w:eastAsia="Arial" w:hAnsi="Arial" w:cs="Arial"/>
            <w:spacing w:val="4"/>
          </w:rPr>
          <w:delText xml:space="preserve"> </w:delText>
        </w:r>
        <w:r w:rsidDel="0061359B">
          <w:rPr>
            <w:rFonts w:ascii="Arial" w:eastAsia="Arial" w:hAnsi="Arial" w:cs="Arial"/>
            <w:spacing w:val="-1"/>
          </w:rPr>
          <w:delText>B</w:delText>
        </w:r>
        <w:r w:rsidDel="0061359B">
          <w:rPr>
            <w:rFonts w:ascii="Arial" w:eastAsia="Arial" w:hAnsi="Arial" w:cs="Arial"/>
          </w:rPr>
          <w:delText>us</w:delText>
        </w:r>
        <w:r w:rsidDel="0061359B">
          <w:rPr>
            <w:rFonts w:ascii="Arial" w:eastAsia="Arial" w:hAnsi="Arial" w:cs="Arial"/>
            <w:spacing w:val="-1"/>
          </w:rPr>
          <w:delText>i</w:delText>
        </w:r>
        <w:r w:rsidDel="0061359B">
          <w:rPr>
            <w:rFonts w:ascii="Arial" w:eastAsia="Arial" w:hAnsi="Arial" w:cs="Arial"/>
          </w:rPr>
          <w:delText>ness</w:delText>
        </w:r>
        <w:r w:rsidDel="0061359B">
          <w:rPr>
            <w:rFonts w:ascii="Arial" w:eastAsia="Arial" w:hAnsi="Arial" w:cs="Arial"/>
            <w:spacing w:val="1"/>
          </w:rPr>
          <w:delText xml:space="preserve"> </w:delText>
        </w:r>
        <w:r w:rsidDel="0061359B">
          <w:rPr>
            <w:rFonts w:ascii="Arial" w:eastAsia="Arial" w:hAnsi="Arial" w:cs="Arial"/>
            <w:spacing w:val="-1"/>
          </w:rPr>
          <w:delText>A</w:delText>
        </w:r>
        <w:r w:rsidDel="0061359B">
          <w:rPr>
            <w:rFonts w:ascii="Arial" w:eastAsia="Arial" w:hAnsi="Arial" w:cs="Arial"/>
          </w:rPr>
          <w:delText>ssoc</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e ag</w:delText>
        </w:r>
        <w:r w:rsidDel="0061359B">
          <w:rPr>
            <w:rFonts w:ascii="Arial" w:eastAsia="Arial" w:hAnsi="Arial" w:cs="Arial"/>
            <w:spacing w:val="1"/>
          </w:rPr>
          <w:delText>r</w:delText>
        </w:r>
        <w:r w:rsidDel="0061359B">
          <w:rPr>
            <w:rFonts w:ascii="Arial" w:eastAsia="Arial" w:hAnsi="Arial" w:cs="Arial"/>
          </w:rPr>
          <w:delText>ees</w:delText>
        </w:r>
        <w:r w:rsidDel="0061359B">
          <w:rPr>
            <w:rFonts w:ascii="Arial" w:eastAsia="Arial" w:hAnsi="Arial" w:cs="Arial"/>
            <w:spacing w:val="1"/>
          </w:rPr>
          <w:delText xml:space="preserve"> t</w:delText>
        </w:r>
        <w:r w:rsidDel="0061359B">
          <w:rPr>
            <w:rFonts w:ascii="Arial" w:eastAsia="Arial" w:hAnsi="Arial" w:cs="Arial"/>
          </w:rPr>
          <w:delText>o i</w:delText>
        </w:r>
        <w:r w:rsidDel="0061359B">
          <w:rPr>
            <w:rFonts w:ascii="Arial" w:eastAsia="Arial" w:hAnsi="Arial" w:cs="Arial"/>
            <w:spacing w:val="1"/>
          </w:rPr>
          <w:delText>m</w:delText>
        </w:r>
        <w:r w:rsidDel="0061359B">
          <w:rPr>
            <w:rFonts w:ascii="Arial" w:eastAsia="Arial" w:hAnsi="Arial" w:cs="Arial"/>
          </w:rPr>
          <w:delText>p</w:delText>
        </w:r>
        <w:r w:rsidDel="0061359B">
          <w:rPr>
            <w:rFonts w:ascii="Arial" w:eastAsia="Arial" w:hAnsi="Arial" w:cs="Arial"/>
            <w:spacing w:val="-1"/>
          </w:rPr>
          <w:delText>l</w:delText>
        </w:r>
        <w:r w:rsidDel="0061359B">
          <w:rPr>
            <w:rFonts w:ascii="Arial" w:eastAsia="Arial" w:hAnsi="Arial" w:cs="Arial"/>
          </w:rPr>
          <w:delText>e</w:delText>
        </w:r>
        <w:r w:rsidDel="0061359B">
          <w:rPr>
            <w:rFonts w:ascii="Arial" w:eastAsia="Arial" w:hAnsi="Arial" w:cs="Arial"/>
            <w:spacing w:val="1"/>
          </w:rPr>
          <w:delText>m</w:delText>
        </w:r>
        <w:r w:rsidDel="0061359B">
          <w:rPr>
            <w:rFonts w:ascii="Arial" w:eastAsia="Arial" w:hAnsi="Arial" w:cs="Arial"/>
          </w:rPr>
          <w:delText>e</w:delText>
        </w:r>
        <w:r w:rsidDel="0061359B">
          <w:rPr>
            <w:rFonts w:ascii="Arial" w:eastAsia="Arial" w:hAnsi="Arial" w:cs="Arial"/>
            <w:spacing w:val="-3"/>
          </w:rPr>
          <w:delText>n</w:delText>
        </w:r>
        <w:r w:rsidDel="0061359B">
          <w:rPr>
            <w:rFonts w:ascii="Arial" w:eastAsia="Arial" w:hAnsi="Arial" w:cs="Arial"/>
          </w:rPr>
          <w:delText>t</w:delText>
        </w:r>
        <w:r w:rsidDel="0061359B">
          <w:rPr>
            <w:rFonts w:ascii="Arial" w:eastAsia="Arial" w:hAnsi="Arial" w:cs="Arial"/>
            <w:spacing w:val="2"/>
          </w:rPr>
          <w:delText xml:space="preserve"> </w:delText>
        </w:r>
        <w:r w:rsidDel="0061359B">
          <w:rPr>
            <w:rFonts w:ascii="Arial" w:eastAsia="Arial" w:hAnsi="Arial" w:cs="Arial"/>
          </w:rPr>
          <w:delText>app</w:delText>
        </w:r>
        <w:r w:rsidDel="0061359B">
          <w:rPr>
            <w:rFonts w:ascii="Arial" w:eastAsia="Arial" w:hAnsi="Arial" w:cs="Arial"/>
            <w:spacing w:val="1"/>
          </w:rPr>
          <w:delText>r</w:delText>
        </w:r>
        <w:r w:rsidDel="0061359B">
          <w:rPr>
            <w:rFonts w:ascii="Arial" w:eastAsia="Arial" w:hAnsi="Arial" w:cs="Arial"/>
          </w:rPr>
          <w:delText>op</w:delText>
        </w:r>
        <w:r w:rsidDel="0061359B">
          <w:rPr>
            <w:rFonts w:ascii="Arial" w:eastAsia="Arial" w:hAnsi="Arial" w:cs="Arial"/>
            <w:spacing w:val="1"/>
          </w:rPr>
          <w:delText>r</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e s</w:delText>
        </w:r>
        <w:r w:rsidDel="0061359B">
          <w:rPr>
            <w:rFonts w:ascii="Arial" w:eastAsia="Arial" w:hAnsi="Arial" w:cs="Arial"/>
            <w:spacing w:val="1"/>
          </w:rPr>
          <w:delText>t</w:delText>
        </w:r>
        <w:r w:rsidDel="0061359B">
          <w:rPr>
            <w:rFonts w:ascii="Arial" w:eastAsia="Arial" w:hAnsi="Arial" w:cs="Arial"/>
            <w:spacing w:val="-3"/>
          </w:rPr>
          <w:delText>o</w:delText>
        </w:r>
        <w:r w:rsidDel="0061359B">
          <w:rPr>
            <w:rFonts w:ascii="Arial" w:eastAsia="Arial" w:hAnsi="Arial" w:cs="Arial"/>
            <w:spacing w:val="1"/>
          </w:rPr>
          <w:delText>r</w:delText>
        </w:r>
        <w:r w:rsidDel="0061359B">
          <w:rPr>
            <w:rFonts w:ascii="Arial" w:eastAsia="Arial" w:hAnsi="Arial" w:cs="Arial"/>
            <w:spacing w:val="-3"/>
          </w:rPr>
          <w:delText>a</w:delText>
        </w:r>
        <w:r w:rsidDel="0061359B">
          <w:rPr>
            <w:rFonts w:ascii="Arial" w:eastAsia="Arial" w:hAnsi="Arial" w:cs="Arial"/>
            <w:spacing w:val="2"/>
          </w:rPr>
          <w:delText>g</w:delText>
        </w:r>
        <w:r w:rsidDel="0061359B">
          <w:rPr>
            <w:rFonts w:ascii="Arial" w:eastAsia="Arial" w:hAnsi="Arial" w:cs="Arial"/>
          </w:rPr>
          <w:delText>e</w:delText>
        </w:r>
        <w:r w:rsidDel="00480A1A">
          <w:rPr>
            <w:rFonts w:ascii="Arial" w:eastAsia="Arial" w:hAnsi="Arial" w:cs="Arial"/>
          </w:rPr>
          <w:delText>,</w:delText>
        </w:r>
        <w:r w:rsidDel="0061359B">
          <w:rPr>
            <w:rFonts w:ascii="Arial" w:eastAsia="Arial" w:hAnsi="Arial" w:cs="Arial"/>
            <w:spacing w:val="2"/>
          </w:rPr>
          <w:delText xml:space="preserve"> </w:delText>
        </w:r>
        <w:r w:rsidDel="0061359B">
          <w:rPr>
            <w:rFonts w:ascii="Arial" w:eastAsia="Arial" w:hAnsi="Arial" w:cs="Arial"/>
          </w:rPr>
          <w:delText>d</w:delText>
        </w:r>
        <w:r w:rsidDel="0061359B">
          <w:rPr>
            <w:rFonts w:ascii="Arial" w:eastAsia="Arial" w:hAnsi="Arial" w:cs="Arial"/>
            <w:spacing w:val="-3"/>
          </w:rPr>
          <w:delText>i</w:delText>
        </w:r>
        <w:r w:rsidDel="0061359B">
          <w:rPr>
            <w:rFonts w:ascii="Arial" w:eastAsia="Arial" w:hAnsi="Arial" w:cs="Arial"/>
          </w:rPr>
          <w:delText>sposal</w:delText>
        </w:r>
        <w:r w:rsidDel="0061359B">
          <w:rPr>
            <w:rFonts w:ascii="Arial" w:eastAsia="Arial" w:hAnsi="Arial" w:cs="Arial"/>
            <w:spacing w:val="2"/>
          </w:rPr>
          <w:delText xml:space="preserve"> </w:delText>
        </w:r>
        <w:r w:rsidDel="00480A1A">
          <w:rPr>
            <w:rFonts w:ascii="Arial" w:eastAsia="Arial" w:hAnsi="Arial" w:cs="Arial"/>
          </w:rPr>
          <w:delText>and</w:delText>
        </w:r>
        <w:r w:rsidDel="00480A1A">
          <w:rPr>
            <w:rFonts w:ascii="Arial" w:eastAsia="Arial" w:hAnsi="Arial" w:cs="Arial"/>
            <w:spacing w:val="3"/>
          </w:rPr>
          <w:delText xml:space="preserve"> </w:delText>
        </w:r>
        <w:r w:rsidDel="00480A1A">
          <w:rPr>
            <w:rFonts w:ascii="Arial" w:eastAsia="Arial" w:hAnsi="Arial" w:cs="Arial"/>
            <w:spacing w:val="1"/>
          </w:rPr>
          <w:delText>r</w:delText>
        </w:r>
        <w:r w:rsidDel="00480A1A">
          <w:rPr>
            <w:rFonts w:ascii="Arial" w:eastAsia="Arial" w:hAnsi="Arial" w:cs="Arial"/>
          </w:rPr>
          <w:delText>e</w:delText>
        </w:r>
        <w:r w:rsidDel="00480A1A">
          <w:rPr>
            <w:rFonts w:ascii="Arial" w:eastAsia="Arial" w:hAnsi="Arial" w:cs="Arial"/>
            <w:spacing w:val="-3"/>
          </w:rPr>
          <w:delText>u</w:delText>
        </w:r>
        <w:r w:rsidDel="00480A1A">
          <w:rPr>
            <w:rFonts w:ascii="Arial" w:eastAsia="Arial" w:hAnsi="Arial" w:cs="Arial"/>
          </w:rPr>
          <w:delText xml:space="preserve">se </w:delText>
        </w:r>
        <w:r w:rsidDel="0061359B">
          <w:rPr>
            <w:rFonts w:ascii="Arial" w:eastAsia="Arial" w:hAnsi="Arial" w:cs="Arial"/>
          </w:rPr>
          <w:delText>p</w:delText>
        </w:r>
        <w:r w:rsidDel="0061359B">
          <w:rPr>
            <w:rFonts w:ascii="Arial" w:eastAsia="Arial" w:hAnsi="Arial" w:cs="Arial"/>
            <w:spacing w:val="1"/>
          </w:rPr>
          <w:delText>r</w:delText>
        </w:r>
        <w:r w:rsidDel="0061359B">
          <w:rPr>
            <w:rFonts w:ascii="Arial" w:eastAsia="Arial" w:hAnsi="Arial" w:cs="Arial"/>
          </w:rPr>
          <w:delText>ocedu</w:delText>
        </w:r>
        <w:r w:rsidDel="0061359B">
          <w:rPr>
            <w:rFonts w:ascii="Arial" w:eastAsia="Arial" w:hAnsi="Arial" w:cs="Arial"/>
            <w:spacing w:val="1"/>
          </w:rPr>
          <w:delText>r</w:delText>
        </w:r>
        <w:r w:rsidDel="0061359B">
          <w:rPr>
            <w:rFonts w:ascii="Arial" w:eastAsia="Arial" w:hAnsi="Arial" w:cs="Arial"/>
          </w:rPr>
          <w:delText>es</w:delText>
        </w:r>
        <w:r w:rsidDel="0061359B">
          <w:rPr>
            <w:rFonts w:ascii="Arial" w:eastAsia="Arial" w:hAnsi="Arial" w:cs="Arial"/>
            <w:spacing w:val="-1"/>
          </w:rPr>
          <w:delText xml:space="preserve"> </w:delText>
        </w:r>
        <w:r w:rsidDel="0061359B">
          <w:rPr>
            <w:rFonts w:ascii="Arial" w:eastAsia="Arial" w:hAnsi="Arial" w:cs="Arial"/>
            <w:spacing w:val="1"/>
          </w:rPr>
          <w:delText>t</w:delText>
        </w:r>
        <w:r w:rsidDel="0061359B">
          <w:rPr>
            <w:rFonts w:ascii="Arial" w:eastAsia="Arial" w:hAnsi="Arial" w:cs="Arial"/>
          </w:rPr>
          <w:delText>o</w:delText>
        </w:r>
        <w:r w:rsidDel="0061359B">
          <w:rPr>
            <w:rFonts w:ascii="Arial" w:eastAsia="Arial" w:hAnsi="Arial" w:cs="Arial"/>
            <w:spacing w:val="-2"/>
          </w:rPr>
          <w:delText xml:space="preserve"> </w:delText>
        </w:r>
        <w:r w:rsidDel="0061359B">
          <w:rPr>
            <w:rFonts w:ascii="Arial" w:eastAsia="Arial" w:hAnsi="Arial" w:cs="Arial"/>
          </w:rPr>
          <w:delText>p</w:delText>
        </w:r>
        <w:r w:rsidDel="0061359B">
          <w:rPr>
            <w:rFonts w:ascii="Arial" w:eastAsia="Arial" w:hAnsi="Arial" w:cs="Arial"/>
            <w:spacing w:val="1"/>
          </w:rPr>
          <w:delText>r</w:delText>
        </w:r>
        <w:r w:rsidDel="0061359B">
          <w:rPr>
            <w:rFonts w:ascii="Arial" w:eastAsia="Arial" w:hAnsi="Arial" w:cs="Arial"/>
            <w:spacing w:val="-3"/>
          </w:rPr>
          <w:delText>o</w:delText>
        </w:r>
        <w:r w:rsidDel="0061359B">
          <w:rPr>
            <w:rFonts w:ascii="Arial" w:eastAsia="Arial" w:hAnsi="Arial" w:cs="Arial"/>
            <w:spacing w:val="1"/>
          </w:rPr>
          <w:delText>t</w:delText>
        </w:r>
        <w:r w:rsidDel="0061359B">
          <w:rPr>
            <w:rFonts w:ascii="Arial" w:eastAsia="Arial" w:hAnsi="Arial" w:cs="Arial"/>
          </w:rPr>
          <w:delText>e</w:delText>
        </w:r>
        <w:r w:rsidDel="0061359B">
          <w:rPr>
            <w:rFonts w:ascii="Arial" w:eastAsia="Arial" w:hAnsi="Arial" w:cs="Arial"/>
            <w:spacing w:val="-2"/>
          </w:rPr>
          <w:delText>c</w:delText>
        </w:r>
        <w:r w:rsidDel="0061359B">
          <w:rPr>
            <w:rFonts w:ascii="Arial" w:eastAsia="Arial" w:hAnsi="Arial" w:cs="Arial"/>
          </w:rPr>
          <w:delText>t</w:delText>
        </w:r>
        <w:r w:rsidDel="0061359B">
          <w:rPr>
            <w:rFonts w:ascii="Arial" w:eastAsia="Arial" w:hAnsi="Arial" w:cs="Arial"/>
            <w:spacing w:val="2"/>
          </w:rPr>
          <w:delText xml:space="preserve"> </w:delText>
        </w:r>
        <w:r w:rsidDel="0061359B">
          <w:rPr>
            <w:rFonts w:ascii="Arial" w:eastAsia="Arial" w:hAnsi="Arial" w:cs="Arial"/>
          </w:rPr>
          <w:delText>a</w:delText>
        </w:r>
        <w:r w:rsidDel="0061359B">
          <w:rPr>
            <w:rFonts w:ascii="Arial" w:eastAsia="Arial" w:hAnsi="Arial" w:cs="Arial"/>
            <w:spacing w:val="-3"/>
          </w:rPr>
          <w:delText>n</w:delText>
        </w:r>
        <w:r w:rsidDel="0061359B">
          <w:rPr>
            <w:rFonts w:ascii="Arial" w:eastAsia="Arial" w:hAnsi="Arial" w:cs="Arial"/>
          </w:rPr>
          <w:delText>y</w:delText>
        </w:r>
        <w:r w:rsidDel="0061359B">
          <w:rPr>
            <w:rFonts w:ascii="Arial" w:eastAsia="Arial" w:hAnsi="Arial" w:cs="Arial"/>
            <w:spacing w:val="-1"/>
          </w:rPr>
          <w:delText xml:space="preserve"> PH</w:delText>
        </w:r>
        <w:r w:rsidDel="0061359B">
          <w:rPr>
            <w:rFonts w:ascii="Arial" w:eastAsia="Arial" w:hAnsi="Arial" w:cs="Arial"/>
          </w:rPr>
          <w:delText>I</w:delText>
        </w:r>
        <w:r w:rsidDel="0061359B">
          <w:rPr>
            <w:rFonts w:ascii="Arial" w:eastAsia="Arial" w:hAnsi="Arial" w:cs="Arial"/>
            <w:spacing w:val="2"/>
          </w:rPr>
          <w:delText xml:space="preserve"> </w:delText>
        </w:r>
        <w:r w:rsidDel="0061359B">
          <w:rPr>
            <w:rFonts w:ascii="Arial" w:eastAsia="Arial" w:hAnsi="Arial" w:cs="Arial"/>
            <w:spacing w:val="1"/>
          </w:rPr>
          <w:delText>t</w:delText>
        </w:r>
        <w:r w:rsidDel="0061359B">
          <w:rPr>
            <w:rFonts w:ascii="Arial" w:eastAsia="Arial" w:hAnsi="Arial" w:cs="Arial"/>
          </w:rPr>
          <w:delText xml:space="preserve">hat </w:delText>
        </w:r>
        <w:r w:rsidDel="0061359B">
          <w:rPr>
            <w:rFonts w:ascii="Arial" w:eastAsia="Arial" w:hAnsi="Arial" w:cs="Arial"/>
            <w:spacing w:val="-1"/>
          </w:rPr>
          <w:delText>B</w:delText>
        </w:r>
        <w:r w:rsidDel="0061359B">
          <w:rPr>
            <w:rFonts w:ascii="Arial" w:eastAsia="Arial" w:hAnsi="Arial" w:cs="Arial"/>
          </w:rPr>
          <w:delText>us</w:delText>
        </w:r>
        <w:r w:rsidDel="0061359B">
          <w:rPr>
            <w:rFonts w:ascii="Arial" w:eastAsia="Arial" w:hAnsi="Arial" w:cs="Arial"/>
            <w:spacing w:val="-1"/>
          </w:rPr>
          <w:delText>i</w:delText>
        </w:r>
        <w:r w:rsidDel="0061359B">
          <w:rPr>
            <w:rFonts w:ascii="Arial" w:eastAsia="Arial" w:hAnsi="Arial" w:cs="Arial"/>
          </w:rPr>
          <w:delText>ness</w:delText>
        </w:r>
        <w:r w:rsidDel="0061359B">
          <w:rPr>
            <w:rFonts w:ascii="Arial" w:eastAsia="Arial" w:hAnsi="Arial" w:cs="Arial"/>
            <w:spacing w:val="-1"/>
          </w:rPr>
          <w:delText xml:space="preserve"> A</w:delText>
        </w:r>
        <w:r w:rsidDel="0061359B">
          <w:rPr>
            <w:rFonts w:ascii="Arial" w:eastAsia="Arial" w:hAnsi="Arial" w:cs="Arial"/>
          </w:rPr>
          <w:delText>s</w:delText>
        </w:r>
        <w:r w:rsidDel="0061359B">
          <w:rPr>
            <w:rFonts w:ascii="Arial" w:eastAsia="Arial" w:hAnsi="Arial" w:cs="Arial"/>
            <w:spacing w:val="-2"/>
          </w:rPr>
          <w:delText>s</w:delText>
        </w:r>
        <w:r w:rsidDel="0061359B">
          <w:rPr>
            <w:rFonts w:ascii="Arial" w:eastAsia="Arial" w:hAnsi="Arial" w:cs="Arial"/>
          </w:rPr>
          <w:delText>oc</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e</w:delText>
        </w:r>
        <w:r w:rsidDel="0061359B">
          <w:rPr>
            <w:rFonts w:ascii="Arial" w:eastAsia="Arial" w:hAnsi="Arial" w:cs="Arial"/>
            <w:spacing w:val="1"/>
          </w:rPr>
          <w:delText xml:space="preserve"> </w:delText>
        </w:r>
        <w:r w:rsidDel="0061359B">
          <w:rPr>
            <w:rFonts w:ascii="Arial" w:eastAsia="Arial" w:hAnsi="Arial" w:cs="Arial"/>
          </w:rPr>
          <w:delText>ho</w:delText>
        </w:r>
        <w:r w:rsidDel="0061359B">
          <w:rPr>
            <w:rFonts w:ascii="Arial" w:eastAsia="Arial" w:hAnsi="Arial" w:cs="Arial"/>
            <w:spacing w:val="-1"/>
          </w:rPr>
          <w:delText>l</w:delText>
        </w:r>
        <w:r w:rsidDel="0061359B">
          <w:rPr>
            <w:rFonts w:ascii="Arial" w:eastAsia="Arial" w:hAnsi="Arial" w:cs="Arial"/>
          </w:rPr>
          <w:delText>ds</w:delText>
        </w:r>
        <w:r w:rsidDel="0061359B">
          <w:rPr>
            <w:rFonts w:ascii="Arial" w:eastAsia="Arial" w:hAnsi="Arial" w:cs="Arial"/>
            <w:spacing w:val="-1"/>
          </w:rPr>
          <w:delText xml:space="preserve"> </w:delText>
        </w:r>
        <w:r w:rsidDel="0061359B">
          <w:rPr>
            <w:rFonts w:ascii="Arial" w:eastAsia="Arial" w:hAnsi="Arial" w:cs="Arial"/>
            <w:spacing w:val="1"/>
          </w:rPr>
          <w:delText>f</w:delText>
        </w:r>
        <w:r w:rsidDel="0061359B">
          <w:rPr>
            <w:rFonts w:ascii="Arial" w:eastAsia="Arial" w:hAnsi="Arial" w:cs="Arial"/>
          </w:rPr>
          <w:delText xml:space="preserve">or </w:delText>
        </w:r>
        <w:r w:rsidDel="0061359B">
          <w:rPr>
            <w:rFonts w:ascii="Arial" w:eastAsia="Arial" w:hAnsi="Arial" w:cs="Arial"/>
            <w:spacing w:val="-1"/>
          </w:rPr>
          <w:delText>C</w:delText>
        </w:r>
        <w:r w:rsidDel="0061359B">
          <w:rPr>
            <w:rFonts w:ascii="Arial" w:eastAsia="Arial" w:hAnsi="Arial" w:cs="Arial"/>
          </w:rPr>
          <w:delText>o</w:delText>
        </w:r>
        <w:r w:rsidDel="0061359B">
          <w:rPr>
            <w:rFonts w:ascii="Arial" w:eastAsia="Arial" w:hAnsi="Arial" w:cs="Arial"/>
            <w:spacing w:val="-2"/>
          </w:rPr>
          <w:delText>v</w:delText>
        </w:r>
        <w:r w:rsidDel="0061359B">
          <w:rPr>
            <w:rFonts w:ascii="Arial" w:eastAsia="Arial" w:hAnsi="Arial" w:cs="Arial"/>
          </w:rPr>
          <w:delText>e</w:delText>
        </w:r>
        <w:r w:rsidDel="0061359B">
          <w:rPr>
            <w:rFonts w:ascii="Arial" w:eastAsia="Arial" w:hAnsi="Arial" w:cs="Arial"/>
            <w:spacing w:val="1"/>
          </w:rPr>
          <w:delText>r</w:delText>
        </w:r>
        <w:r w:rsidDel="0061359B">
          <w:rPr>
            <w:rFonts w:ascii="Arial" w:eastAsia="Arial" w:hAnsi="Arial" w:cs="Arial"/>
          </w:rPr>
          <w:delText>ed</w:delText>
        </w:r>
        <w:r w:rsidDel="0061359B">
          <w:rPr>
            <w:rFonts w:ascii="Arial" w:eastAsia="Arial" w:hAnsi="Arial" w:cs="Arial"/>
            <w:spacing w:val="-2"/>
          </w:rPr>
          <w:delText xml:space="preserve"> </w:delText>
        </w:r>
        <w:r w:rsidDel="0061359B">
          <w:rPr>
            <w:rFonts w:ascii="Arial" w:eastAsia="Arial" w:hAnsi="Arial" w:cs="Arial"/>
            <w:spacing w:val="-1"/>
          </w:rPr>
          <w:delText>E</w:delText>
        </w:r>
        <w:r w:rsidDel="0061359B">
          <w:rPr>
            <w:rFonts w:ascii="Arial" w:eastAsia="Arial" w:hAnsi="Arial" w:cs="Arial"/>
          </w:rPr>
          <w:delText>n</w:delText>
        </w:r>
        <w:r w:rsidDel="0061359B">
          <w:rPr>
            <w:rFonts w:ascii="Arial" w:eastAsia="Arial" w:hAnsi="Arial" w:cs="Arial"/>
            <w:spacing w:val="1"/>
          </w:rPr>
          <w:delText>t</w:delText>
        </w:r>
        <w:r w:rsidDel="0061359B">
          <w:rPr>
            <w:rFonts w:ascii="Arial" w:eastAsia="Arial" w:hAnsi="Arial" w:cs="Arial"/>
            <w:spacing w:val="-1"/>
          </w:rPr>
          <w:delText>i</w:delText>
        </w:r>
        <w:r w:rsidDel="0061359B">
          <w:rPr>
            <w:rFonts w:ascii="Arial" w:eastAsia="Arial" w:hAnsi="Arial" w:cs="Arial"/>
            <w:spacing w:val="1"/>
          </w:rPr>
          <w:delText>t</w:delText>
        </w:r>
        <w:r w:rsidDel="0061359B">
          <w:rPr>
            <w:rFonts w:ascii="Arial" w:eastAsia="Arial" w:hAnsi="Arial" w:cs="Arial"/>
            <w:spacing w:val="-1"/>
          </w:rPr>
          <w:delText>y</w:delText>
        </w:r>
        <w:r w:rsidDel="0061359B">
          <w:rPr>
            <w:rFonts w:ascii="Arial" w:eastAsia="Arial" w:hAnsi="Arial" w:cs="Arial"/>
          </w:rPr>
          <w:delText>.</w:delText>
        </w:r>
      </w:del>
    </w:p>
    <w:p w14:paraId="493F3F4E" w14:textId="7EBD1104" w:rsidR="00E71485" w:rsidDel="0061359B" w:rsidRDefault="00E71485">
      <w:pPr>
        <w:spacing w:before="15" w:after="0" w:line="220" w:lineRule="exact"/>
        <w:rPr>
          <w:del w:id="103" w:author="Author"/>
        </w:rPr>
      </w:pPr>
    </w:p>
    <w:p w14:paraId="4AC23EBF" w14:textId="047711EE" w:rsidR="00E71485" w:rsidDel="0061359B" w:rsidRDefault="003939AF" w:rsidP="00C230FE">
      <w:pPr>
        <w:spacing w:after="0" w:line="240" w:lineRule="auto"/>
        <w:ind w:left="164" w:right="47"/>
        <w:jc w:val="both"/>
        <w:rPr>
          <w:del w:id="104" w:author="Author"/>
          <w:rFonts w:ascii="Arial" w:eastAsia="Arial" w:hAnsi="Arial" w:cs="Arial"/>
        </w:rPr>
      </w:pPr>
      <w:del w:id="105" w:author="Author">
        <w:r w:rsidDel="0061359B">
          <w:rPr>
            <w:rFonts w:ascii="Arial" w:eastAsia="Arial" w:hAnsi="Arial" w:cs="Arial"/>
            <w:spacing w:val="1"/>
          </w:rPr>
          <w:delText>(r</w:delText>
        </w:r>
        <w:r w:rsidDel="0061359B">
          <w:rPr>
            <w:rFonts w:ascii="Arial" w:eastAsia="Arial" w:hAnsi="Arial" w:cs="Arial"/>
          </w:rPr>
          <w:delText xml:space="preserve">) </w:delText>
        </w:r>
        <w:r w:rsidDel="0061359B">
          <w:rPr>
            <w:rFonts w:ascii="Arial" w:eastAsia="Arial" w:hAnsi="Arial" w:cs="Arial"/>
            <w:spacing w:val="1"/>
          </w:rPr>
          <w:delText xml:space="preserve"> </w:delText>
        </w:r>
        <w:r w:rsidDel="0061359B">
          <w:rPr>
            <w:rFonts w:ascii="Arial" w:eastAsia="Arial" w:hAnsi="Arial" w:cs="Arial"/>
            <w:spacing w:val="-1"/>
          </w:rPr>
          <w:delText>B</w:delText>
        </w:r>
        <w:r w:rsidDel="0061359B">
          <w:rPr>
            <w:rFonts w:ascii="Arial" w:eastAsia="Arial" w:hAnsi="Arial" w:cs="Arial"/>
          </w:rPr>
          <w:delText>us</w:delText>
        </w:r>
        <w:r w:rsidDel="0061359B">
          <w:rPr>
            <w:rFonts w:ascii="Arial" w:eastAsia="Arial" w:hAnsi="Arial" w:cs="Arial"/>
            <w:spacing w:val="-1"/>
          </w:rPr>
          <w:delText>i</w:delText>
        </w:r>
        <w:r w:rsidDel="0061359B">
          <w:rPr>
            <w:rFonts w:ascii="Arial" w:eastAsia="Arial" w:hAnsi="Arial" w:cs="Arial"/>
          </w:rPr>
          <w:delText xml:space="preserve">ness </w:delText>
        </w:r>
        <w:r w:rsidDel="0061359B">
          <w:rPr>
            <w:rFonts w:ascii="Arial" w:eastAsia="Arial" w:hAnsi="Arial" w:cs="Arial"/>
            <w:spacing w:val="2"/>
          </w:rPr>
          <w:delText xml:space="preserve"> </w:delText>
        </w:r>
        <w:r w:rsidDel="0061359B">
          <w:rPr>
            <w:rFonts w:ascii="Arial" w:eastAsia="Arial" w:hAnsi="Arial" w:cs="Arial"/>
            <w:spacing w:val="-1"/>
          </w:rPr>
          <w:delText>A</w:delText>
        </w:r>
        <w:r w:rsidDel="0061359B">
          <w:rPr>
            <w:rFonts w:ascii="Arial" w:eastAsia="Arial" w:hAnsi="Arial" w:cs="Arial"/>
          </w:rPr>
          <w:delText>ssoc</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e  ag</w:delText>
        </w:r>
        <w:r w:rsidDel="0061359B">
          <w:rPr>
            <w:rFonts w:ascii="Arial" w:eastAsia="Arial" w:hAnsi="Arial" w:cs="Arial"/>
            <w:spacing w:val="1"/>
          </w:rPr>
          <w:delText>r</w:delText>
        </w:r>
        <w:r w:rsidDel="0061359B">
          <w:rPr>
            <w:rFonts w:ascii="Arial" w:eastAsia="Arial" w:hAnsi="Arial" w:cs="Arial"/>
          </w:rPr>
          <w:delText xml:space="preserve">ees </w:delText>
        </w:r>
        <w:r w:rsidDel="0061359B">
          <w:rPr>
            <w:rFonts w:ascii="Arial" w:eastAsia="Arial" w:hAnsi="Arial" w:cs="Arial"/>
            <w:spacing w:val="2"/>
          </w:rPr>
          <w:delText xml:space="preserve"> </w:delText>
        </w:r>
        <w:r w:rsidDel="0061359B">
          <w:rPr>
            <w:rFonts w:ascii="Arial" w:eastAsia="Arial" w:hAnsi="Arial" w:cs="Arial"/>
            <w:spacing w:val="-1"/>
          </w:rPr>
          <w:delText>t</w:delText>
        </w:r>
        <w:r w:rsidDel="0061359B">
          <w:rPr>
            <w:rFonts w:ascii="Arial" w:eastAsia="Arial" w:hAnsi="Arial" w:cs="Arial"/>
          </w:rPr>
          <w:delText xml:space="preserve">o </w:delText>
        </w:r>
        <w:r w:rsidDel="0061359B">
          <w:rPr>
            <w:rFonts w:ascii="Arial" w:eastAsia="Arial" w:hAnsi="Arial" w:cs="Arial"/>
            <w:spacing w:val="2"/>
          </w:rPr>
          <w:delText xml:space="preserve"> </w:delText>
        </w:r>
        <w:r w:rsidDel="00C230FE">
          <w:rPr>
            <w:rFonts w:ascii="Arial" w:eastAsia="Arial" w:hAnsi="Arial" w:cs="Arial"/>
          </w:rPr>
          <w:delText>p</w:delText>
        </w:r>
        <w:r w:rsidDel="00C230FE">
          <w:rPr>
            <w:rFonts w:ascii="Arial" w:eastAsia="Arial" w:hAnsi="Arial" w:cs="Arial"/>
            <w:spacing w:val="1"/>
          </w:rPr>
          <w:delText>r</w:delText>
        </w:r>
        <w:r w:rsidDel="00C230FE">
          <w:rPr>
            <w:rFonts w:ascii="Arial" w:eastAsia="Arial" w:hAnsi="Arial" w:cs="Arial"/>
          </w:rPr>
          <w:delText>o</w:delText>
        </w:r>
        <w:r w:rsidDel="00C230FE">
          <w:rPr>
            <w:rFonts w:ascii="Arial" w:eastAsia="Arial" w:hAnsi="Arial" w:cs="Arial"/>
            <w:spacing w:val="-2"/>
          </w:rPr>
          <w:delText>v</w:delText>
        </w:r>
        <w:r w:rsidDel="00C230FE">
          <w:rPr>
            <w:rFonts w:ascii="Arial" w:eastAsia="Arial" w:hAnsi="Arial" w:cs="Arial"/>
            <w:spacing w:val="-1"/>
          </w:rPr>
          <w:delText>i</w:delText>
        </w:r>
        <w:r w:rsidDel="00C230FE">
          <w:rPr>
            <w:rFonts w:ascii="Arial" w:eastAsia="Arial" w:hAnsi="Arial" w:cs="Arial"/>
          </w:rPr>
          <w:delText xml:space="preserve">de </w:delText>
        </w:r>
        <w:r w:rsidDel="00C230FE">
          <w:rPr>
            <w:rFonts w:ascii="Arial" w:eastAsia="Arial" w:hAnsi="Arial" w:cs="Arial"/>
            <w:spacing w:val="2"/>
          </w:rPr>
          <w:delText xml:space="preserve"> </w:delText>
        </w:r>
        <w:r w:rsidDel="0061359B">
          <w:rPr>
            <w:rFonts w:ascii="Arial" w:eastAsia="Arial" w:hAnsi="Arial" w:cs="Arial"/>
          </w:rPr>
          <w:delText>app</w:delText>
        </w:r>
        <w:r w:rsidDel="0061359B">
          <w:rPr>
            <w:rFonts w:ascii="Arial" w:eastAsia="Arial" w:hAnsi="Arial" w:cs="Arial"/>
            <w:spacing w:val="-2"/>
          </w:rPr>
          <w:delText>r</w:delText>
        </w:r>
        <w:r w:rsidDel="0061359B">
          <w:rPr>
            <w:rFonts w:ascii="Arial" w:eastAsia="Arial" w:hAnsi="Arial" w:cs="Arial"/>
          </w:rPr>
          <w:delText>op</w:delText>
        </w:r>
        <w:r w:rsidDel="0061359B">
          <w:rPr>
            <w:rFonts w:ascii="Arial" w:eastAsia="Arial" w:hAnsi="Arial" w:cs="Arial"/>
            <w:spacing w:val="1"/>
          </w:rPr>
          <w:delText>r</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 xml:space="preserve">e </w:delText>
        </w:r>
        <w:r w:rsidDel="0061359B">
          <w:rPr>
            <w:rFonts w:ascii="Arial" w:eastAsia="Arial" w:hAnsi="Arial" w:cs="Arial"/>
            <w:spacing w:val="2"/>
          </w:rPr>
          <w:delText xml:space="preserve"> </w:delText>
        </w:r>
        <w:r w:rsidDel="0061359B">
          <w:rPr>
            <w:rFonts w:ascii="Arial" w:eastAsia="Arial" w:hAnsi="Arial" w:cs="Arial"/>
          </w:rPr>
          <w:delText>ba</w:delText>
        </w:r>
        <w:r w:rsidDel="0061359B">
          <w:rPr>
            <w:rFonts w:ascii="Arial" w:eastAsia="Arial" w:hAnsi="Arial" w:cs="Arial"/>
            <w:spacing w:val="-2"/>
          </w:rPr>
          <w:delText>c</w:delText>
        </w:r>
        <w:r w:rsidDel="0061359B">
          <w:rPr>
            <w:rFonts w:ascii="Arial" w:eastAsia="Arial" w:hAnsi="Arial" w:cs="Arial"/>
            <w:spacing w:val="2"/>
          </w:rPr>
          <w:delText>k</w:delText>
        </w:r>
        <w:r w:rsidDel="0061359B">
          <w:rPr>
            <w:rFonts w:ascii="Arial" w:eastAsia="Arial" w:hAnsi="Arial" w:cs="Arial"/>
          </w:rPr>
          <w:delText>up</w:delText>
        </w:r>
        <w:r w:rsidDel="0061359B">
          <w:rPr>
            <w:rFonts w:ascii="Arial" w:eastAsia="Arial" w:hAnsi="Arial" w:cs="Arial"/>
            <w:spacing w:val="61"/>
          </w:rPr>
          <w:delText xml:space="preserve"> </w:delText>
        </w:r>
        <w:r w:rsidDel="0061359B">
          <w:rPr>
            <w:rFonts w:ascii="Arial" w:eastAsia="Arial" w:hAnsi="Arial" w:cs="Arial"/>
            <w:spacing w:val="-3"/>
          </w:rPr>
          <w:delText>o</w:delText>
        </w:r>
        <w:r w:rsidDel="0061359B">
          <w:rPr>
            <w:rFonts w:ascii="Arial" w:eastAsia="Arial" w:hAnsi="Arial" w:cs="Arial"/>
          </w:rPr>
          <w:delText xml:space="preserve">f </w:delText>
        </w:r>
        <w:r w:rsidDel="0061359B">
          <w:rPr>
            <w:rFonts w:ascii="Arial" w:eastAsia="Arial" w:hAnsi="Arial" w:cs="Arial"/>
            <w:spacing w:val="3"/>
          </w:rPr>
          <w:delText xml:space="preserve"> </w:delText>
        </w:r>
        <w:r w:rsidDel="0061359B">
          <w:rPr>
            <w:rFonts w:ascii="Arial" w:eastAsia="Arial" w:hAnsi="Arial" w:cs="Arial"/>
            <w:spacing w:val="1"/>
          </w:rPr>
          <w:delText>t</w:delText>
        </w:r>
        <w:r w:rsidDel="0061359B">
          <w:rPr>
            <w:rFonts w:ascii="Arial" w:eastAsia="Arial" w:hAnsi="Arial" w:cs="Arial"/>
          </w:rPr>
          <w:delText>he</w:delText>
        </w:r>
        <w:r w:rsidDel="0061359B">
          <w:rPr>
            <w:rFonts w:ascii="Arial" w:eastAsia="Arial" w:hAnsi="Arial" w:cs="Arial"/>
            <w:spacing w:val="61"/>
          </w:rPr>
          <w:delText xml:space="preserve"> </w:delText>
        </w:r>
        <w:r w:rsidDel="0061359B">
          <w:rPr>
            <w:rFonts w:ascii="Arial" w:eastAsia="Arial" w:hAnsi="Arial" w:cs="Arial"/>
            <w:spacing w:val="-1"/>
          </w:rPr>
          <w:delText>PH</w:delText>
        </w:r>
        <w:r w:rsidDel="0061359B">
          <w:rPr>
            <w:rFonts w:ascii="Arial" w:eastAsia="Arial" w:hAnsi="Arial" w:cs="Arial"/>
          </w:rPr>
          <w:delText xml:space="preserve">I </w:delText>
        </w:r>
        <w:r w:rsidDel="0061359B">
          <w:rPr>
            <w:rFonts w:ascii="Arial" w:eastAsia="Arial" w:hAnsi="Arial" w:cs="Arial"/>
            <w:spacing w:val="4"/>
          </w:rPr>
          <w:delText xml:space="preserve"> </w:delText>
        </w:r>
        <w:r w:rsidDel="0061359B">
          <w:rPr>
            <w:rFonts w:ascii="Arial" w:eastAsia="Arial" w:hAnsi="Arial" w:cs="Arial"/>
            <w:spacing w:val="1"/>
          </w:rPr>
          <w:delText>t</w:delText>
        </w:r>
        <w:r w:rsidDel="0061359B">
          <w:rPr>
            <w:rFonts w:ascii="Arial" w:eastAsia="Arial" w:hAnsi="Arial" w:cs="Arial"/>
          </w:rPr>
          <w:delText>h</w:delText>
        </w:r>
        <w:r w:rsidDel="0061359B">
          <w:rPr>
            <w:rFonts w:ascii="Arial" w:eastAsia="Arial" w:hAnsi="Arial" w:cs="Arial"/>
            <w:spacing w:val="-3"/>
          </w:rPr>
          <w:delText>a</w:delText>
        </w:r>
        <w:r w:rsidDel="0061359B">
          <w:rPr>
            <w:rFonts w:ascii="Arial" w:eastAsia="Arial" w:hAnsi="Arial" w:cs="Arial"/>
          </w:rPr>
          <w:delText xml:space="preserve">t </w:delText>
        </w:r>
        <w:r w:rsidDel="0061359B">
          <w:rPr>
            <w:rFonts w:ascii="Arial" w:eastAsia="Arial" w:hAnsi="Arial" w:cs="Arial"/>
            <w:spacing w:val="4"/>
          </w:rPr>
          <w:delText xml:space="preserve"> </w:delText>
        </w:r>
        <w:r w:rsidDel="0061359B">
          <w:rPr>
            <w:rFonts w:ascii="Arial" w:eastAsia="Arial" w:hAnsi="Arial" w:cs="Arial"/>
            <w:spacing w:val="-1"/>
          </w:rPr>
          <w:delText>B</w:delText>
        </w:r>
        <w:r w:rsidDel="0061359B">
          <w:rPr>
            <w:rFonts w:ascii="Arial" w:eastAsia="Arial" w:hAnsi="Arial" w:cs="Arial"/>
          </w:rPr>
          <w:delText>us</w:delText>
        </w:r>
        <w:r w:rsidDel="0061359B">
          <w:rPr>
            <w:rFonts w:ascii="Arial" w:eastAsia="Arial" w:hAnsi="Arial" w:cs="Arial"/>
            <w:spacing w:val="-1"/>
          </w:rPr>
          <w:delText>i</w:delText>
        </w:r>
        <w:r w:rsidDel="0061359B">
          <w:rPr>
            <w:rFonts w:ascii="Arial" w:eastAsia="Arial" w:hAnsi="Arial" w:cs="Arial"/>
          </w:rPr>
          <w:delText>ness</w:delText>
        </w:r>
        <w:r w:rsidR="00C230FE" w:rsidDel="0061359B">
          <w:rPr>
            <w:rFonts w:ascii="Arial" w:eastAsia="Arial" w:hAnsi="Arial" w:cs="Arial"/>
          </w:rPr>
          <w:delText xml:space="preserve"> </w:delText>
        </w:r>
        <w:r w:rsidDel="0061359B">
          <w:rPr>
            <w:rFonts w:ascii="Arial" w:eastAsia="Arial" w:hAnsi="Arial" w:cs="Arial"/>
            <w:spacing w:val="-1"/>
          </w:rPr>
          <w:delText>A</w:delText>
        </w:r>
        <w:r w:rsidDel="0061359B">
          <w:rPr>
            <w:rFonts w:ascii="Arial" w:eastAsia="Arial" w:hAnsi="Arial" w:cs="Arial"/>
          </w:rPr>
          <w:delText>ssoc</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e</w:delText>
        </w:r>
        <w:r w:rsidDel="0061359B">
          <w:rPr>
            <w:rFonts w:ascii="Arial" w:eastAsia="Arial" w:hAnsi="Arial" w:cs="Arial"/>
            <w:spacing w:val="1"/>
          </w:rPr>
          <w:delText xml:space="preserve"> </w:delText>
        </w:r>
        <w:r w:rsidDel="0061359B">
          <w:rPr>
            <w:rFonts w:ascii="Arial" w:eastAsia="Arial" w:hAnsi="Arial" w:cs="Arial"/>
          </w:rPr>
          <w:delText>ho</w:delText>
        </w:r>
        <w:r w:rsidDel="0061359B">
          <w:rPr>
            <w:rFonts w:ascii="Arial" w:eastAsia="Arial" w:hAnsi="Arial" w:cs="Arial"/>
            <w:spacing w:val="-1"/>
          </w:rPr>
          <w:delText>l</w:delText>
        </w:r>
        <w:r w:rsidDel="0061359B">
          <w:rPr>
            <w:rFonts w:ascii="Arial" w:eastAsia="Arial" w:hAnsi="Arial" w:cs="Arial"/>
          </w:rPr>
          <w:delText>ds</w:delText>
        </w:r>
        <w:r w:rsidDel="0061359B">
          <w:rPr>
            <w:rFonts w:ascii="Arial" w:eastAsia="Arial" w:hAnsi="Arial" w:cs="Arial"/>
            <w:spacing w:val="-1"/>
          </w:rPr>
          <w:delText xml:space="preserve"> </w:delText>
        </w:r>
        <w:r w:rsidDel="0061359B">
          <w:rPr>
            <w:rFonts w:ascii="Arial" w:eastAsia="Arial" w:hAnsi="Arial" w:cs="Arial"/>
            <w:spacing w:val="1"/>
          </w:rPr>
          <w:delText>f</w:delText>
        </w:r>
        <w:r w:rsidDel="0061359B">
          <w:rPr>
            <w:rFonts w:ascii="Arial" w:eastAsia="Arial" w:hAnsi="Arial" w:cs="Arial"/>
          </w:rPr>
          <w:delText xml:space="preserve">or </w:delText>
        </w:r>
        <w:r w:rsidDel="0061359B">
          <w:rPr>
            <w:rFonts w:ascii="Arial" w:eastAsia="Arial" w:hAnsi="Arial" w:cs="Arial"/>
            <w:spacing w:val="-1"/>
          </w:rPr>
          <w:delText>C</w:delText>
        </w:r>
        <w:r w:rsidDel="0061359B">
          <w:rPr>
            <w:rFonts w:ascii="Arial" w:eastAsia="Arial" w:hAnsi="Arial" w:cs="Arial"/>
          </w:rPr>
          <w:delText>o</w:delText>
        </w:r>
        <w:r w:rsidDel="0061359B">
          <w:rPr>
            <w:rFonts w:ascii="Arial" w:eastAsia="Arial" w:hAnsi="Arial" w:cs="Arial"/>
            <w:spacing w:val="-2"/>
          </w:rPr>
          <w:delText>v</w:delText>
        </w:r>
        <w:r w:rsidDel="0061359B">
          <w:rPr>
            <w:rFonts w:ascii="Arial" w:eastAsia="Arial" w:hAnsi="Arial" w:cs="Arial"/>
          </w:rPr>
          <w:delText>e</w:delText>
        </w:r>
        <w:r w:rsidDel="0061359B">
          <w:rPr>
            <w:rFonts w:ascii="Arial" w:eastAsia="Arial" w:hAnsi="Arial" w:cs="Arial"/>
            <w:spacing w:val="1"/>
          </w:rPr>
          <w:delText>r</w:delText>
        </w:r>
        <w:r w:rsidDel="0061359B">
          <w:rPr>
            <w:rFonts w:ascii="Arial" w:eastAsia="Arial" w:hAnsi="Arial" w:cs="Arial"/>
          </w:rPr>
          <w:delText>ed</w:delText>
        </w:r>
        <w:r w:rsidDel="0061359B">
          <w:rPr>
            <w:rFonts w:ascii="Arial" w:eastAsia="Arial" w:hAnsi="Arial" w:cs="Arial"/>
            <w:spacing w:val="1"/>
          </w:rPr>
          <w:delText xml:space="preserve"> </w:delText>
        </w:r>
        <w:r w:rsidDel="0061359B">
          <w:rPr>
            <w:rFonts w:ascii="Arial" w:eastAsia="Arial" w:hAnsi="Arial" w:cs="Arial"/>
            <w:spacing w:val="-1"/>
          </w:rPr>
          <w:delText>E</w:delText>
        </w:r>
        <w:r w:rsidDel="0061359B">
          <w:rPr>
            <w:rFonts w:ascii="Arial" w:eastAsia="Arial" w:hAnsi="Arial" w:cs="Arial"/>
          </w:rPr>
          <w:delText>n</w:delText>
        </w:r>
        <w:r w:rsidDel="0061359B">
          <w:rPr>
            <w:rFonts w:ascii="Arial" w:eastAsia="Arial" w:hAnsi="Arial" w:cs="Arial"/>
            <w:spacing w:val="1"/>
          </w:rPr>
          <w:delText>t</w:delText>
        </w:r>
        <w:r w:rsidDel="0061359B">
          <w:rPr>
            <w:rFonts w:ascii="Arial" w:eastAsia="Arial" w:hAnsi="Arial" w:cs="Arial"/>
            <w:spacing w:val="-4"/>
          </w:rPr>
          <w:delText>i</w:delText>
        </w:r>
        <w:r w:rsidDel="0061359B">
          <w:rPr>
            <w:rFonts w:ascii="Arial" w:eastAsia="Arial" w:hAnsi="Arial" w:cs="Arial"/>
            <w:spacing w:val="1"/>
          </w:rPr>
          <w:delText>t</w:delText>
        </w:r>
        <w:r w:rsidDel="0061359B">
          <w:rPr>
            <w:rFonts w:ascii="Arial" w:eastAsia="Arial" w:hAnsi="Arial" w:cs="Arial"/>
            <w:spacing w:val="-2"/>
          </w:rPr>
          <w:delText>y</w:delText>
        </w:r>
        <w:r w:rsidDel="0061359B">
          <w:rPr>
            <w:rFonts w:ascii="Arial" w:eastAsia="Arial" w:hAnsi="Arial" w:cs="Arial"/>
          </w:rPr>
          <w:delText>,</w:delText>
        </w:r>
        <w:r w:rsidDel="0061359B">
          <w:rPr>
            <w:rFonts w:ascii="Arial" w:eastAsia="Arial" w:hAnsi="Arial" w:cs="Arial"/>
            <w:spacing w:val="2"/>
          </w:rPr>
          <w:delText xml:space="preserve"> </w:delText>
        </w:r>
        <w:r w:rsidDel="0061359B">
          <w:rPr>
            <w:rFonts w:ascii="Arial" w:eastAsia="Arial" w:hAnsi="Arial" w:cs="Arial"/>
          </w:rPr>
          <w:delText>as</w:delText>
        </w:r>
        <w:r w:rsidDel="0061359B">
          <w:rPr>
            <w:rFonts w:ascii="Arial" w:eastAsia="Arial" w:hAnsi="Arial" w:cs="Arial"/>
            <w:spacing w:val="-1"/>
          </w:rPr>
          <w:delText xml:space="preserve"> </w:delText>
        </w:r>
        <w:r w:rsidDel="0061359B">
          <w:rPr>
            <w:rFonts w:ascii="Arial" w:eastAsia="Arial" w:hAnsi="Arial" w:cs="Arial"/>
            <w:spacing w:val="1"/>
          </w:rPr>
          <w:delText>r</w:delText>
        </w:r>
        <w:r w:rsidDel="0061359B">
          <w:rPr>
            <w:rFonts w:ascii="Arial" w:eastAsia="Arial" w:hAnsi="Arial" w:cs="Arial"/>
            <w:spacing w:val="-3"/>
          </w:rPr>
          <w:delText>e</w:delText>
        </w:r>
        <w:r w:rsidDel="0061359B">
          <w:rPr>
            <w:rFonts w:ascii="Arial" w:eastAsia="Arial" w:hAnsi="Arial" w:cs="Arial"/>
            <w:spacing w:val="2"/>
          </w:rPr>
          <w:delText>q</w:delText>
        </w:r>
        <w:r w:rsidDel="0061359B">
          <w:rPr>
            <w:rFonts w:ascii="Arial" w:eastAsia="Arial" w:hAnsi="Arial" w:cs="Arial"/>
          </w:rPr>
          <w:delText>u</w:delText>
        </w:r>
        <w:r w:rsidDel="0061359B">
          <w:rPr>
            <w:rFonts w:ascii="Arial" w:eastAsia="Arial" w:hAnsi="Arial" w:cs="Arial"/>
            <w:spacing w:val="-1"/>
          </w:rPr>
          <w:delText>i</w:delText>
        </w:r>
        <w:r w:rsidDel="0061359B">
          <w:rPr>
            <w:rFonts w:ascii="Arial" w:eastAsia="Arial" w:hAnsi="Arial" w:cs="Arial"/>
            <w:spacing w:val="1"/>
          </w:rPr>
          <w:delText>r</w:delText>
        </w:r>
        <w:r w:rsidDel="0061359B">
          <w:rPr>
            <w:rFonts w:ascii="Arial" w:eastAsia="Arial" w:hAnsi="Arial" w:cs="Arial"/>
          </w:rPr>
          <w:delText>ed</w:delText>
        </w:r>
        <w:r w:rsidDel="0061359B">
          <w:rPr>
            <w:rFonts w:ascii="Arial" w:eastAsia="Arial" w:hAnsi="Arial" w:cs="Arial"/>
            <w:spacing w:val="-2"/>
          </w:rPr>
          <w:delText xml:space="preserve"> </w:delText>
        </w:r>
        <w:r w:rsidDel="0061359B">
          <w:rPr>
            <w:rFonts w:ascii="Arial" w:eastAsia="Arial" w:hAnsi="Arial" w:cs="Arial"/>
          </w:rPr>
          <w:delText>by</w:delText>
        </w:r>
        <w:r w:rsidDel="0061359B">
          <w:rPr>
            <w:rFonts w:ascii="Arial" w:eastAsia="Arial" w:hAnsi="Arial" w:cs="Arial"/>
            <w:spacing w:val="-1"/>
          </w:rPr>
          <w:delText xml:space="preserve"> </w:delText>
        </w:r>
        <w:r w:rsidDel="0061359B">
          <w:rPr>
            <w:rFonts w:ascii="Arial" w:eastAsia="Arial" w:hAnsi="Arial" w:cs="Arial"/>
          </w:rPr>
          <w:delText>45</w:delText>
        </w:r>
        <w:r w:rsidDel="0061359B">
          <w:rPr>
            <w:rFonts w:ascii="Arial" w:eastAsia="Arial" w:hAnsi="Arial" w:cs="Arial"/>
            <w:spacing w:val="1"/>
          </w:rPr>
          <w:delText xml:space="preserve"> </w:delText>
        </w:r>
        <w:r w:rsidDel="0061359B">
          <w:rPr>
            <w:rFonts w:ascii="Arial" w:eastAsia="Arial" w:hAnsi="Arial" w:cs="Arial"/>
            <w:spacing w:val="-1"/>
          </w:rPr>
          <w:delText>C</w:delText>
        </w:r>
        <w:r w:rsidDel="0061359B">
          <w:rPr>
            <w:rFonts w:ascii="Arial" w:eastAsia="Arial" w:hAnsi="Arial" w:cs="Arial"/>
          </w:rPr>
          <w:delText xml:space="preserve">FR </w:delText>
        </w:r>
        <w:r w:rsidDel="0061359B">
          <w:rPr>
            <w:rFonts w:ascii="Arial" w:eastAsia="Arial" w:hAnsi="Arial" w:cs="Arial"/>
            <w:spacing w:val="-5"/>
          </w:rPr>
          <w:delText>§</w:delText>
        </w:r>
        <w:r w:rsidDel="0061359B">
          <w:rPr>
            <w:rFonts w:ascii="Arial" w:eastAsia="Arial" w:hAnsi="Arial" w:cs="Arial"/>
            <w:spacing w:val="-8"/>
          </w:rPr>
          <w:delText>1</w:delText>
        </w:r>
        <w:r w:rsidDel="0061359B">
          <w:rPr>
            <w:rFonts w:ascii="Arial" w:eastAsia="Arial" w:hAnsi="Arial" w:cs="Arial"/>
            <w:spacing w:val="-5"/>
          </w:rPr>
          <w:delText>64</w:delText>
        </w:r>
        <w:r w:rsidDel="0061359B">
          <w:rPr>
            <w:rFonts w:ascii="Arial" w:eastAsia="Arial" w:hAnsi="Arial" w:cs="Arial"/>
            <w:spacing w:val="-4"/>
          </w:rPr>
          <w:delText>.</w:delText>
        </w:r>
        <w:r w:rsidDel="0061359B">
          <w:rPr>
            <w:rFonts w:ascii="Arial" w:eastAsia="Arial" w:hAnsi="Arial" w:cs="Arial"/>
            <w:spacing w:val="-5"/>
          </w:rPr>
          <w:delText>3</w:delText>
        </w:r>
        <w:r w:rsidDel="0061359B">
          <w:rPr>
            <w:rFonts w:ascii="Arial" w:eastAsia="Arial" w:hAnsi="Arial" w:cs="Arial"/>
            <w:spacing w:val="-8"/>
          </w:rPr>
          <w:delText>0</w:delText>
        </w:r>
        <w:r w:rsidDel="0061359B">
          <w:rPr>
            <w:rFonts w:ascii="Arial" w:eastAsia="Arial" w:hAnsi="Arial" w:cs="Arial"/>
            <w:spacing w:val="-5"/>
          </w:rPr>
          <w:delText>8.</w:delText>
        </w:r>
      </w:del>
    </w:p>
    <w:p w14:paraId="18EE0094" w14:textId="66F78B29" w:rsidR="00E71485" w:rsidDel="0061359B" w:rsidRDefault="00E71485">
      <w:pPr>
        <w:spacing w:before="19" w:after="0" w:line="220" w:lineRule="exact"/>
        <w:rPr>
          <w:del w:id="106" w:author="Author"/>
        </w:rPr>
      </w:pPr>
    </w:p>
    <w:p w14:paraId="7D98E369" w14:textId="37DC0A80" w:rsidR="00E71485" w:rsidDel="0061359B" w:rsidRDefault="003939AF">
      <w:pPr>
        <w:spacing w:after="0" w:line="241" w:lineRule="auto"/>
        <w:ind w:left="164" w:right="47"/>
        <w:jc w:val="both"/>
        <w:rPr>
          <w:del w:id="107" w:author="Author"/>
          <w:rFonts w:ascii="Arial" w:eastAsia="Arial" w:hAnsi="Arial" w:cs="Arial"/>
        </w:rPr>
      </w:pPr>
      <w:del w:id="108" w:author="Author">
        <w:r w:rsidDel="0061359B">
          <w:rPr>
            <w:rFonts w:ascii="Arial" w:eastAsia="Arial" w:hAnsi="Arial" w:cs="Arial"/>
            <w:spacing w:val="1"/>
          </w:rPr>
          <w:delText>(</w:delText>
        </w:r>
        <w:r w:rsidDel="0061359B">
          <w:rPr>
            <w:rFonts w:ascii="Arial" w:eastAsia="Arial" w:hAnsi="Arial" w:cs="Arial"/>
          </w:rPr>
          <w:delText xml:space="preserve">s) </w:delText>
        </w:r>
        <w:r w:rsidDel="0061359B">
          <w:rPr>
            <w:rFonts w:ascii="Arial" w:eastAsia="Arial" w:hAnsi="Arial" w:cs="Arial"/>
            <w:spacing w:val="4"/>
          </w:rPr>
          <w:delText xml:space="preserve"> </w:delText>
        </w:r>
        <w:r w:rsidDel="0061359B">
          <w:rPr>
            <w:rFonts w:ascii="Arial" w:eastAsia="Arial" w:hAnsi="Arial" w:cs="Arial"/>
            <w:spacing w:val="-1"/>
          </w:rPr>
          <w:delText>B</w:delText>
        </w:r>
        <w:r w:rsidDel="0061359B">
          <w:rPr>
            <w:rFonts w:ascii="Arial" w:eastAsia="Arial" w:hAnsi="Arial" w:cs="Arial"/>
          </w:rPr>
          <w:delText>us</w:delText>
        </w:r>
        <w:r w:rsidDel="0061359B">
          <w:rPr>
            <w:rFonts w:ascii="Arial" w:eastAsia="Arial" w:hAnsi="Arial" w:cs="Arial"/>
            <w:spacing w:val="-1"/>
          </w:rPr>
          <w:delText>i</w:delText>
        </w:r>
        <w:r w:rsidDel="0061359B">
          <w:rPr>
            <w:rFonts w:ascii="Arial" w:eastAsia="Arial" w:hAnsi="Arial" w:cs="Arial"/>
          </w:rPr>
          <w:delText xml:space="preserve">ness </w:delText>
        </w:r>
        <w:r w:rsidDel="0061359B">
          <w:rPr>
            <w:rFonts w:ascii="Arial" w:eastAsia="Arial" w:hAnsi="Arial" w:cs="Arial"/>
            <w:spacing w:val="3"/>
          </w:rPr>
          <w:delText xml:space="preserve"> </w:delText>
        </w:r>
        <w:r w:rsidDel="0061359B">
          <w:rPr>
            <w:rFonts w:ascii="Arial" w:eastAsia="Arial" w:hAnsi="Arial" w:cs="Arial"/>
            <w:spacing w:val="-1"/>
          </w:rPr>
          <w:delText>A</w:delText>
        </w:r>
        <w:r w:rsidDel="0061359B">
          <w:rPr>
            <w:rFonts w:ascii="Arial" w:eastAsia="Arial" w:hAnsi="Arial" w:cs="Arial"/>
          </w:rPr>
          <w:delText>ssoc</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e  a</w:delText>
        </w:r>
        <w:r w:rsidDel="0061359B">
          <w:rPr>
            <w:rFonts w:ascii="Arial" w:eastAsia="Arial" w:hAnsi="Arial" w:cs="Arial"/>
            <w:spacing w:val="2"/>
          </w:rPr>
          <w:delText>g</w:delText>
        </w:r>
        <w:r w:rsidDel="0061359B">
          <w:rPr>
            <w:rFonts w:ascii="Arial" w:eastAsia="Arial" w:hAnsi="Arial" w:cs="Arial"/>
            <w:spacing w:val="1"/>
          </w:rPr>
          <w:delText>r</w:delText>
        </w:r>
        <w:r w:rsidDel="0061359B">
          <w:rPr>
            <w:rFonts w:ascii="Arial" w:eastAsia="Arial" w:hAnsi="Arial" w:cs="Arial"/>
          </w:rPr>
          <w:delText>e</w:delText>
        </w:r>
        <w:r w:rsidDel="0061359B">
          <w:rPr>
            <w:rFonts w:ascii="Arial" w:eastAsia="Arial" w:hAnsi="Arial" w:cs="Arial"/>
            <w:spacing w:val="-3"/>
          </w:rPr>
          <w:delText>e</w:delText>
        </w:r>
        <w:r w:rsidDel="0061359B">
          <w:rPr>
            <w:rFonts w:ascii="Arial" w:eastAsia="Arial" w:hAnsi="Arial" w:cs="Arial"/>
          </w:rPr>
          <w:delText xml:space="preserve">s </w:delText>
        </w:r>
        <w:r w:rsidDel="0061359B">
          <w:rPr>
            <w:rFonts w:ascii="Arial" w:eastAsia="Arial" w:hAnsi="Arial" w:cs="Arial"/>
            <w:spacing w:val="3"/>
          </w:rPr>
          <w:delText xml:space="preserve"> </w:delText>
        </w:r>
        <w:r w:rsidDel="0061359B">
          <w:rPr>
            <w:rFonts w:ascii="Arial" w:eastAsia="Arial" w:hAnsi="Arial" w:cs="Arial"/>
            <w:spacing w:val="1"/>
          </w:rPr>
          <w:delText>t</w:delText>
        </w:r>
        <w:r w:rsidDel="0061359B">
          <w:rPr>
            <w:rFonts w:ascii="Arial" w:eastAsia="Arial" w:hAnsi="Arial" w:cs="Arial"/>
          </w:rPr>
          <w:delText xml:space="preserve">o </w:delText>
        </w:r>
        <w:r w:rsidDel="0061359B">
          <w:rPr>
            <w:rFonts w:ascii="Arial" w:eastAsia="Arial" w:hAnsi="Arial" w:cs="Arial"/>
            <w:spacing w:val="2"/>
          </w:rPr>
          <w:delText xml:space="preserve"> </w:delText>
        </w:r>
        <w:r w:rsidDel="0061359B">
          <w:rPr>
            <w:rFonts w:ascii="Arial" w:eastAsia="Arial" w:hAnsi="Arial" w:cs="Arial"/>
          </w:rPr>
          <w:delText>ha</w:delText>
        </w:r>
        <w:r w:rsidDel="0061359B">
          <w:rPr>
            <w:rFonts w:ascii="Arial" w:eastAsia="Arial" w:hAnsi="Arial" w:cs="Arial"/>
            <w:spacing w:val="-2"/>
          </w:rPr>
          <w:delText>v</w:delText>
        </w:r>
        <w:r w:rsidDel="0061359B">
          <w:rPr>
            <w:rFonts w:ascii="Arial" w:eastAsia="Arial" w:hAnsi="Arial" w:cs="Arial"/>
          </w:rPr>
          <w:delText xml:space="preserve">e </w:delText>
        </w:r>
        <w:r w:rsidDel="0061359B">
          <w:rPr>
            <w:rFonts w:ascii="Arial" w:eastAsia="Arial" w:hAnsi="Arial" w:cs="Arial"/>
            <w:spacing w:val="2"/>
          </w:rPr>
          <w:delText xml:space="preserve"> </w:delText>
        </w:r>
        <w:r w:rsidDel="0061359B">
          <w:rPr>
            <w:rFonts w:ascii="Arial" w:eastAsia="Arial" w:hAnsi="Arial" w:cs="Arial"/>
            <w:spacing w:val="-1"/>
          </w:rPr>
          <w:delText>i</w:delText>
        </w:r>
        <w:r w:rsidDel="0061359B">
          <w:rPr>
            <w:rFonts w:ascii="Arial" w:eastAsia="Arial" w:hAnsi="Arial" w:cs="Arial"/>
          </w:rPr>
          <w:delText xml:space="preserve">n </w:delText>
        </w:r>
        <w:r w:rsidDel="0061359B">
          <w:rPr>
            <w:rFonts w:ascii="Arial" w:eastAsia="Arial" w:hAnsi="Arial" w:cs="Arial"/>
            <w:spacing w:val="2"/>
          </w:rPr>
          <w:delText xml:space="preserve"> </w:delText>
        </w:r>
        <w:r w:rsidDel="0061359B">
          <w:rPr>
            <w:rFonts w:ascii="Arial" w:eastAsia="Arial" w:hAnsi="Arial" w:cs="Arial"/>
          </w:rPr>
          <w:delText>p</w:delText>
        </w:r>
        <w:r w:rsidDel="0061359B">
          <w:rPr>
            <w:rFonts w:ascii="Arial" w:eastAsia="Arial" w:hAnsi="Arial" w:cs="Arial"/>
            <w:spacing w:val="-1"/>
          </w:rPr>
          <w:delText>l</w:delText>
        </w:r>
        <w:r w:rsidDel="0061359B">
          <w:rPr>
            <w:rFonts w:ascii="Arial" w:eastAsia="Arial" w:hAnsi="Arial" w:cs="Arial"/>
            <w:spacing w:val="2"/>
          </w:rPr>
          <w:delText>a</w:delText>
        </w:r>
        <w:r w:rsidDel="0061359B">
          <w:rPr>
            <w:rFonts w:ascii="Arial" w:eastAsia="Arial" w:hAnsi="Arial" w:cs="Arial"/>
          </w:rPr>
          <w:delText xml:space="preserve">ce </w:delText>
        </w:r>
        <w:r w:rsidDel="0061359B">
          <w:rPr>
            <w:rFonts w:ascii="Arial" w:eastAsia="Arial" w:hAnsi="Arial" w:cs="Arial"/>
            <w:spacing w:val="2"/>
          </w:rPr>
          <w:delText xml:space="preserve"> </w:delText>
        </w:r>
        <w:r w:rsidDel="0061359B">
          <w:rPr>
            <w:rFonts w:ascii="Arial" w:eastAsia="Arial" w:hAnsi="Arial" w:cs="Arial"/>
          </w:rPr>
          <w:delText>app</w:delText>
        </w:r>
        <w:r w:rsidDel="0061359B">
          <w:rPr>
            <w:rFonts w:ascii="Arial" w:eastAsia="Arial" w:hAnsi="Arial" w:cs="Arial"/>
            <w:spacing w:val="1"/>
          </w:rPr>
          <w:delText>r</w:delText>
        </w:r>
        <w:r w:rsidDel="0061359B">
          <w:rPr>
            <w:rFonts w:ascii="Arial" w:eastAsia="Arial" w:hAnsi="Arial" w:cs="Arial"/>
          </w:rPr>
          <w:delText>op</w:delText>
        </w:r>
        <w:r w:rsidDel="0061359B">
          <w:rPr>
            <w:rFonts w:ascii="Arial" w:eastAsia="Arial" w:hAnsi="Arial" w:cs="Arial"/>
            <w:spacing w:val="1"/>
          </w:rPr>
          <w:delText>r</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 xml:space="preserve">e </w:delText>
        </w:r>
        <w:r w:rsidDel="0061359B">
          <w:rPr>
            <w:rFonts w:ascii="Arial" w:eastAsia="Arial" w:hAnsi="Arial" w:cs="Arial"/>
            <w:spacing w:val="2"/>
          </w:rPr>
          <w:delText xml:space="preserve"> </w:delText>
        </w:r>
        <w:r w:rsidDel="0061359B">
          <w:rPr>
            <w:rFonts w:ascii="Arial" w:eastAsia="Arial" w:hAnsi="Arial" w:cs="Arial"/>
          </w:rPr>
          <w:delText>a</w:delText>
        </w:r>
        <w:r w:rsidDel="0061359B">
          <w:rPr>
            <w:rFonts w:ascii="Arial" w:eastAsia="Arial" w:hAnsi="Arial" w:cs="Arial"/>
            <w:spacing w:val="-3"/>
          </w:rPr>
          <w:delText>u</w:delText>
        </w:r>
        <w:r w:rsidDel="0061359B">
          <w:rPr>
            <w:rFonts w:ascii="Arial" w:eastAsia="Arial" w:hAnsi="Arial" w:cs="Arial"/>
            <w:spacing w:val="1"/>
          </w:rPr>
          <w:delText>t</w:delText>
        </w:r>
        <w:r w:rsidDel="0061359B">
          <w:rPr>
            <w:rFonts w:ascii="Arial" w:eastAsia="Arial" w:hAnsi="Arial" w:cs="Arial"/>
          </w:rPr>
          <w:delText>hen</w:delText>
        </w:r>
        <w:r w:rsidDel="0061359B">
          <w:rPr>
            <w:rFonts w:ascii="Arial" w:eastAsia="Arial" w:hAnsi="Arial" w:cs="Arial"/>
            <w:spacing w:val="1"/>
          </w:rPr>
          <w:delText>t</w:delText>
        </w:r>
        <w:r w:rsidDel="0061359B">
          <w:rPr>
            <w:rFonts w:ascii="Arial" w:eastAsia="Arial" w:hAnsi="Arial" w:cs="Arial"/>
            <w:spacing w:val="-4"/>
          </w:rPr>
          <w:delText>i</w:delText>
        </w:r>
        <w:r w:rsidDel="0061359B">
          <w:rPr>
            <w:rFonts w:ascii="Arial" w:eastAsia="Arial" w:hAnsi="Arial" w:cs="Arial"/>
          </w:rPr>
          <w:delText>ca</w:delText>
        </w:r>
        <w:r w:rsidDel="0061359B">
          <w:rPr>
            <w:rFonts w:ascii="Arial" w:eastAsia="Arial" w:hAnsi="Arial" w:cs="Arial"/>
            <w:spacing w:val="1"/>
          </w:rPr>
          <w:delText>t</w:delText>
        </w:r>
        <w:r w:rsidDel="0061359B">
          <w:rPr>
            <w:rFonts w:ascii="Arial" w:eastAsia="Arial" w:hAnsi="Arial" w:cs="Arial"/>
            <w:spacing w:val="-1"/>
          </w:rPr>
          <w:delText>i</w:delText>
        </w:r>
        <w:r w:rsidDel="0061359B">
          <w:rPr>
            <w:rFonts w:ascii="Arial" w:eastAsia="Arial" w:hAnsi="Arial" w:cs="Arial"/>
          </w:rPr>
          <w:delText xml:space="preserve">on </w:delText>
        </w:r>
        <w:r w:rsidDel="0061359B">
          <w:rPr>
            <w:rFonts w:ascii="Arial" w:eastAsia="Arial" w:hAnsi="Arial" w:cs="Arial"/>
            <w:spacing w:val="2"/>
          </w:rPr>
          <w:delText xml:space="preserve"> </w:delText>
        </w:r>
        <w:r w:rsidDel="0061359B">
          <w:rPr>
            <w:rFonts w:ascii="Arial" w:eastAsia="Arial" w:hAnsi="Arial" w:cs="Arial"/>
          </w:rPr>
          <w:delText xml:space="preserve">and </w:delText>
        </w:r>
        <w:r w:rsidDel="0061359B">
          <w:rPr>
            <w:rFonts w:ascii="Arial" w:eastAsia="Arial" w:hAnsi="Arial" w:cs="Arial"/>
            <w:spacing w:val="2"/>
          </w:rPr>
          <w:delText xml:space="preserve"> </w:delText>
        </w:r>
        <w:r w:rsidDel="0061359B">
          <w:rPr>
            <w:rFonts w:ascii="Arial" w:eastAsia="Arial" w:hAnsi="Arial" w:cs="Arial"/>
          </w:rPr>
          <w:delText>access con</w:delText>
        </w:r>
        <w:r w:rsidDel="0061359B">
          <w:rPr>
            <w:rFonts w:ascii="Arial" w:eastAsia="Arial" w:hAnsi="Arial" w:cs="Arial"/>
            <w:spacing w:val="1"/>
          </w:rPr>
          <w:delText>tr</w:delText>
        </w:r>
        <w:r w:rsidDel="0061359B">
          <w:rPr>
            <w:rFonts w:ascii="Arial" w:eastAsia="Arial" w:hAnsi="Arial" w:cs="Arial"/>
          </w:rPr>
          <w:delText>o</w:delText>
        </w:r>
        <w:r w:rsidDel="0061359B">
          <w:rPr>
            <w:rFonts w:ascii="Arial" w:eastAsia="Arial" w:hAnsi="Arial" w:cs="Arial"/>
            <w:spacing w:val="-1"/>
          </w:rPr>
          <w:delText>l</w:delText>
        </w:r>
        <w:r w:rsidDel="0061359B">
          <w:rPr>
            <w:rFonts w:ascii="Arial" w:eastAsia="Arial" w:hAnsi="Arial" w:cs="Arial"/>
          </w:rPr>
          <w:delText>s</w:delText>
        </w:r>
        <w:r w:rsidDel="0061359B">
          <w:rPr>
            <w:rFonts w:ascii="Arial" w:eastAsia="Arial" w:hAnsi="Arial" w:cs="Arial"/>
            <w:spacing w:val="-1"/>
          </w:rPr>
          <w:delText xml:space="preserve"> </w:delText>
        </w:r>
        <w:r w:rsidDel="0061359B">
          <w:rPr>
            <w:rFonts w:ascii="Arial" w:eastAsia="Arial" w:hAnsi="Arial" w:cs="Arial"/>
            <w:spacing w:val="1"/>
          </w:rPr>
          <w:delText>t</w:delText>
        </w:r>
        <w:r w:rsidDel="0061359B">
          <w:rPr>
            <w:rFonts w:ascii="Arial" w:eastAsia="Arial" w:hAnsi="Arial" w:cs="Arial"/>
          </w:rPr>
          <w:delText>o</w:delText>
        </w:r>
        <w:r w:rsidDel="0061359B">
          <w:rPr>
            <w:rFonts w:ascii="Arial" w:eastAsia="Arial" w:hAnsi="Arial" w:cs="Arial"/>
            <w:spacing w:val="-2"/>
          </w:rPr>
          <w:delText xml:space="preserve"> </w:delText>
        </w:r>
        <w:r w:rsidDel="0061359B">
          <w:rPr>
            <w:rFonts w:ascii="Arial" w:eastAsia="Arial" w:hAnsi="Arial" w:cs="Arial"/>
          </w:rPr>
          <w:delText>s</w:delText>
        </w:r>
        <w:r w:rsidDel="0061359B">
          <w:rPr>
            <w:rFonts w:ascii="Arial" w:eastAsia="Arial" w:hAnsi="Arial" w:cs="Arial"/>
            <w:spacing w:val="-3"/>
          </w:rPr>
          <w:delText>a</w:delText>
        </w:r>
        <w:r w:rsidDel="0061359B">
          <w:rPr>
            <w:rFonts w:ascii="Arial" w:eastAsia="Arial" w:hAnsi="Arial" w:cs="Arial"/>
            <w:spacing w:val="3"/>
          </w:rPr>
          <w:delText>f</w:delText>
        </w:r>
        <w:r w:rsidDel="0061359B">
          <w:rPr>
            <w:rFonts w:ascii="Arial" w:eastAsia="Arial" w:hAnsi="Arial" w:cs="Arial"/>
            <w:spacing w:val="-3"/>
          </w:rPr>
          <w:delText>e</w:delText>
        </w:r>
        <w:r w:rsidDel="0061359B">
          <w:rPr>
            <w:rFonts w:ascii="Arial" w:eastAsia="Arial" w:hAnsi="Arial" w:cs="Arial"/>
            <w:spacing w:val="2"/>
          </w:rPr>
          <w:delText>g</w:delText>
        </w:r>
        <w:r w:rsidDel="0061359B">
          <w:rPr>
            <w:rFonts w:ascii="Arial" w:eastAsia="Arial" w:hAnsi="Arial" w:cs="Arial"/>
          </w:rPr>
          <w:delText>u</w:delText>
        </w:r>
        <w:r w:rsidDel="0061359B">
          <w:rPr>
            <w:rFonts w:ascii="Arial" w:eastAsia="Arial" w:hAnsi="Arial" w:cs="Arial"/>
            <w:spacing w:val="-3"/>
          </w:rPr>
          <w:delText>a</w:delText>
        </w:r>
        <w:r w:rsidDel="0061359B">
          <w:rPr>
            <w:rFonts w:ascii="Arial" w:eastAsia="Arial" w:hAnsi="Arial" w:cs="Arial"/>
            <w:spacing w:val="1"/>
          </w:rPr>
          <w:delText>r</w:delText>
        </w:r>
        <w:r w:rsidDel="0061359B">
          <w:rPr>
            <w:rFonts w:ascii="Arial" w:eastAsia="Arial" w:hAnsi="Arial" w:cs="Arial"/>
          </w:rPr>
          <w:delText>d</w:delText>
        </w:r>
        <w:r w:rsidDel="0061359B">
          <w:rPr>
            <w:rFonts w:ascii="Arial" w:eastAsia="Arial" w:hAnsi="Arial" w:cs="Arial"/>
            <w:spacing w:val="-2"/>
          </w:rPr>
          <w:delText xml:space="preserve"> </w:delText>
        </w:r>
        <w:r w:rsidDel="0061359B">
          <w:rPr>
            <w:rFonts w:ascii="Arial" w:eastAsia="Arial" w:hAnsi="Arial" w:cs="Arial"/>
            <w:spacing w:val="1"/>
          </w:rPr>
          <w:delText>t</w:delText>
        </w:r>
        <w:r w:rsidDel="0061359B">
          <w:rPr>
            <w:rFonts w:ascii="Arial" w:eastAsia="Arial" w:hAnsi="Arial" w:cs="Arial"/>
          </w:rPr>
          <w:delText>he</w:delText>
        </w:r>
        <w:r w:rsidDel="0061359B">
          <w:rPr>
            <w:rFonts w:ascii="Arial" w:eastAsia="Arial" w:hAnsi="Arial" w:cs="Arial"/>
            <w:spacing w:val="-2"/>
          </w:rPr>
          <w:delText xml:space="preserve"> </w:delText>
        </w:r>
        <w:r w:rsidDel="0061359B">
          <w:rPr>
            <w:rFonts w:ascii="Arial" w:eastAsia="Arial" w:hAnsi="Arial" w:cs="Arial"/>
            <w:spacing w:val="-1"/>
          </w:rPr>
          <w:delText>PH</w:delText>
        </w:r>
        <w:r w:rsidDel="0061359B">
          <w:rPr>
            <w:rFonts w:ascii="Arial" w:eastAsia="Arial" w:hAnsi="Arial" w:cs="Arial"/>
          </w:rPr>
          <w:delText xml:space="preserve">I </w:delText>
        </w:r>
        <w:r w:rsidDel="0061359B">
          <w:rPr>
            <w:rFonts w:ascii="Arial" w:eastAsia="Arial" w:hAnsi="Arial" w:cs="Arial"/>
            <w:spacing w:val="1"/>
          </w:rPr>
          <w:delText>t</w:delText>
        </w:r>
        <w:r w:rsidDel="0061359B">
          <w:rPr>
            <w:rFonts w:ascii="Arial" w:eastAsia="Arial" w:hAnsi="Arial" w:cs="Arial"/>
          </w:rPr>
          <w:delText xml:space="preserve">hat </w:delText>
        </w:r>
        <w:r w:rsidDel="0061359B">
          <w:rPr>
            <w:rFonts w:ascii="Arial" w:eastAsia="Arial" w:hAnsi="Arial" w:cs="Arial"/>
            <w:spacing w:val="-1"/>
          </w:rPr>
          <w:delText>B</w:delText>
        </w:r>
        <w:r w:rsidDel="0061359B">
          <w:rPr>
            <w:rFonts w:ascii="Arial" w:eastAsia="Arial" w:hAnsi="Arial" w:cs="Arial"/>
          </w:rPr>
          <w:delText>us</w:delText>
        </w:r>
        <w:r w:rsidDel="0061359B">
          <w:rPr>
            <w:rFonts w:ascii="Arial" w:eastAsia="Arial" w:hAnsi="Arial" w:cs="Arial"/>
            <w:spacing w:val="-1"/>
          </w:rPr>
          <w:delText>i</w:delText>
        </w:r>
        <w:r w:rsidDel="0061359B">
          <w:rPr>
            <w:rFonts w:ascii="Arial" w:eastAsia="Arial" w:hAnsi="Arial" w:cs="Arial"/>
          </w:rPr>
          <w:delText>ness</w:delText>
        </w:r>
        <w:r w:rsidDel="0061359B">
          <w:rPr>
            <w:rFonts w:ascii="Arial" w:eastAsia="Arial" w:hAnsi="Arial" w:cs="Arial"/>
            <w:spacing w:val="1"/>
          </w:rPr>
          <w:delText xml:space="preserve"> </w:delText>
        </w:r>
        <w:r w:rsidDel="0061359B">
          <w:rPr>
            <w:rFonts w:ascii="Arial" w:eastAsia="Arial" w:hAnsi="Arial" w:cs="Arial"/>
            <w:spacing w:val="-1"/>
          </w:rPr>
          <w:delText>A</w:delText>
        </w:r>
        <w:r w:rsidDel="0061359B">
          <w:rPr>
            <w:rFonts w:ascii="Arial" w:eastAsia="Arial" w:hAnsi="Arial" w:cs="Arial"/>
            <w:spacing w:val="-2"/>
          </w:rPr>
          <w:delText>s</w:delText>
        </w:r>
        <w:r w:rsidDel="0061359B">
          <w:rPr>
            <w:rFonts w:ascii="Arial" w:eastAsia="Arial" w:hAnsi="Arial" w:cs="Arial"/>
          </w:rPr>
          <w:delText>s</w:delText>
        </w:r>
        <w:r w:rsidDel="0061359B">
          <w:rPr>
            <w:rFonts w:ascii="Arial" w:eastAsia="Arial" w:hAnsi="Arial" w:cs="Arial"/>
            <w:spacing w:val="-3"/>
          </w:rPr>
          <w:delText>o</w:delText>
        </w:r>
        <w:r w:rsidDel="0061359B">
          <w:rPr>
            <w:rFonts w:ascii="Arial" w:eastAsia="Arial" w:hAnsi="Arial" w:cs="Arial"/>
          </w:rPr>
          <w:delText>c</w:delText>
        </w:r>
        <w:r w:rsidDel="0061359B">
          <w:rPr>
            <w:rFonts w:ascii="Arial" w:eastAsia="Arial" w:hAnsi="Arial" w:cs="Arial"/>
            <w:spacing w:val="-1"/>
          </w:rPr>
          <w:delText>i</w:delText>
        </w:r>
        <w:r w:rsidDel="0061359B">
          <w:rPr>
            <w:rFonts w:ascii="Arial" w:eastAsia="Arial" w:hAnsi="Arial" w:cs="Arial"/>
          </w:rPr>
          <w:delText>a</w:delText>
        </w:r>
        <w:r w:rsidDel="0061359B">
          <w:rPr>
            <w:rFonts w:ascii="Arial" w:eastAsia="Arial" w:hAnsi="Arial" w:cs="Arial"/>
            <w:spacing w:val="1"/>
          </w:rPr>
          <w:delText>t</w:delText>
        </w:r>
        <w:r w:rsidDel="0061359B">
          <w:rPr>
            <w:rFonts w:ascii="Arial" w:eastAsia="Arial" w:hAnsi="Arial" w:cs="Arial"/>
          </w:rPr>
          <w:delText>e</w:delText>
        </w:r>
        <w:r w:rsidDel="0061359B">
          <w:rPr>
            <w:rFonts w:ascii="Arial" w:eastAsia="Arial" w:hAnsi="Arial" w:cs="Arial"/>
            <w:spacing w:val="1"/>
          </w:rPr>
          <w:delText xml:space="preserve"> </w:delText>
        </w:r>
        <w:r w:rsidDel="0061359B">
          <w:rPr>
            <w:rFonts w:ascii="Arial" w:eastAsia="Arial" w:hAnsi="Arial" w:cs="Arial"/>
          </w:rPr>
          <w:delText>ho</w:delText>
        </w:r>
        <w:r w:rsidDel="0061359B">
          <w:rPr>
            <w:rFonts w:ascii="Arial" w:eastAsia="Arial" w:hAnsi="Arial" w:cs="Arial"/>
            <w:spacing w:val="-1"/>
          </w:rPr>
          <w:delText>l</w:delText>
        </w:r>
        <w:r w:rsidDel="0061359B">
          <w:rPr>
            <w:rFonts w:ascii="Arial" w:eastAsia="Arial" w:hAnsi="Arial" w:cs="Arial"/>
          </w:rPr>
          <w:delText>ds</w:delText>
        </w:r>
        <w:r w:rsidDel="0061359B">
          <w:rPr>
            <w:rFonts w:ascii="Arial" w:eastAsia="Arial" w:hAnsi="Arial" w:cs="Arial"/>
            <w:spacing w:val="-1"/>
          </w:rPr>
          <w:delText xml:space="preserve"> </w:delText>
        </w:r>
        <w:r w:rsidDel="0061359B">
          <w:rPr>
            <w:rFonts w:ascii="Arial" w:eastAsia="Arial" w:hAnsi="Arial" w:cs="Arial"/>
            <w:spacing w:val="1"/>
          </w:rPr>
          <w:delText>f</w:delText>
        </w:r>
        <w:r w:rsidDel="0061359B">
          <w:rPr>
            <w:rFonts w:ascii="Arial" w:eastAsia="Arial" w:hAnsi="Arial" w:cs="Arial"/>
          </w:rPr>
          <w:delText xml:space="preserve">or </w:delText>
        </w:r>
        <w:r w:rsidDel="0061359B">
          <w:rPr>
            <w:rFonts w:ascii="Arial" w:eastAsia="Arial" w:hAnsi="Arial" w:cs="Arial"/>
            <w:spacing w:val="-1"/>
          </w:rPr>
          <w:delText>C</w:delText>
        </w:r>
        <w:r w:rsidDel="0061359B">
          <w:rPr>
            <w:rFonts w:ascii="Arial" w:eastAsia="Arial" w:hAnsi="Arial" w:cs="Arial"/>
          </w:rPr>
          <w:delText>o</w:delText>
        </w:r>
        <w:r w:rsidDel="0061359B">
          <w:rPr>
            <w:rFonts w:ascii="Arial" w:eastAsia="Arial" w:hAnsi="Arial" w:cs="Arial"/>
            <w:spacing w:val="-2"/>
          </w:rPr>
          <w:delText>v</w:delText>
        </w:r>
        <w:r w:rsidDel="0061359B">
          <w:rPr>
            <w:rFonts w:ascii="Arial" w:eastAsia="Arial" w:hAnsi="Arial" w:cs="Arial"/>
          </w:rPr>
          <w:delText>e</w:delText>
        </w:r>
        <w:r w:rsidDel="0061359B">
          <w:rPr>
            <w:rFonts w:ascii="Arial" w:eastAsia="Arial" w:hAnsi="Arial" w:cs="Arial"/>
            <w:spacing w:val="1"/>
          </w:rPr>
          <w:delText>r</w:delText>
        </w:r>
        <w:r w:rsidDel="0061359B">
          <w:rPr>
            <w:rFonts w:ascii="Arial" w:eastAsia="Arial" w:hAnsi="Arial" w:cs="Arial"/>
          </w:rPr>
          <w:delText>ed</w:delText>
        </w:r>
        <w:r w:rsidDel="0061359B">
          <w:rPr>
            <w:rFonts w:ascii="Arial" w:eastAsia="Arial" w:hAnsi="Arial" w:cs="Arial"/>
            <w:spacing w:val="-2"/>
          </w:rPr>
          <w:delText xml:space="preserve"> </w:delText>
        </w:r>
        <w:r w:rsidDel="0061359B">
          <w:rPr>
            <w:rFonts w:ascii="Arial" w:eastAsia="Arial" w:hAnsi="Arial" w:cs="Arial"/>
            <w:spacing w:val="-1"/>
          </w:rPr>
          <w:delText>E</w:delText>
        </w:r>
        <w:r w:rsidDel="0061359B">
          <w:rPr>
            <w:rFonts w:ascii="Arial" w:eastAsia="Arial" w:hAnsi="Arial" w:cs="Arial"/>
          </w:rPr>
          <w:delText>n</w:delText>
        </w:r>
        <w:r w:rsidDel="0061359B">
          <w:rPr>
            <w:rFonts w:ascii="Arial" w:eastAsia="Arial" w:hAnsi="Arial" w:cs="Arial"/>
            <w:spacing w:val="1"/>
          </w:rPr>
          <w:delText>t</w:delText>
        </w:r>
        <w:r w:rsidDel="0061359B">
          <w:rPr>
            <w:rFonts w:ascii="Arial" w:eastAsia="Arial" w:hAnsi="Arial" w:cs="Arial"/>
            <w:spacing w:val="-1"/>
          </w:rPr>
          <w:delText>i</w:delText>
        </w:r>
        <w:r w:rsidDel="0061359B">
          <w:rPr>
            <w:rFonts w:ascii="Arial" w:eastAsia="Arial" w:hAnsi="Arial" w:cs="Arial"/>
            <w:spacing w:val="1"/>
          </w:rPr>
          <w:delText>t</w:delText>
        </w:r>
        <w:r w:rsidDel="0061359B">
          <w:rPr>
            <w:rFonts w:ascii="Arial" w:eastAsia="Arial" w:hAnsi="Arial" w:cs="Arial"/>
            <w:spacing w:val="-1"/>
          </w:rPr>
          <w:delText>y</w:delText>
        </w:r>
        <w:r w:rsidDel="0061359B">
          <w:rPr>
            <w:rFonts w:ascii="Arial" w:eastAsia="Arial" w:hAnsi="Arial" w:cs="Arial"/>
          </w:rPr>
          <w:delText>.</w:delText>
        </w:r>
      </w:del>
    </w:p>
    <w:p w14:paraId="6D593571" w14:textId="77777777" w:rsidR="00E71485" w:rsidRDefault="00E71485">
      <w:pPr>
        <w:spacing w:before="18" w:after="0" w:line="220" w:lineRule="exact"/>
      </w:pPr>
    </w:p>
    <w:p w14:paraId="27E407A4" w14:textId="1903579C" w:rsidR="00E71485" w:rsidRDefault="003939AF" w:rsidP="003226DD">
      <w:pPr>
        <w:spacing w:after="0" w:line="240" w:lineRule="auto"/>
        <w:ind w:left="164" w:right="47"/>
        <w:jc w:val="both"/>
        <w:rPr>
          <w:rFonts w:ascii="Arial" w:eastAsia="Arial" w:hAnsi="Arial" w:cs="Arial"/>
        </w:rPr>
      </w:pPr>
      <w:r>
        <w:rPr>
          <w:rFonts w:ascii="Arial" w:eastAsia="Arial" w:hAnsi="Arial" w:cs="Arial"/>
          <w:spacing w:val="1"/>
        </w:rPr>
        <w:t>(t</w:t>
      </w:r>
      <w:r>
        <w:rPr>
          <w:rFonts w:ascii="Arial" w:eastAsia="Arial" w:hAnsi="Arial" w:cs="Arial"/>
        </w:rPr>
        <w:t>)</w:t>
      </w:r>
      <w:r>
        <w:rPr>
          <w:rFonts w:ascii="Arial" w:eastAsia="Arial" w:hAnsi="Arial" w:cs="Arial"/>
          <w:spacing w:val="17"/>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8"/>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8"/>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2"/>
        </w:rPr>
        <w:t>r</w:t>
      </w:r>
      <w:r>
        <w:rPr>
          <w:rFonts w:ascii="Arial" w:eastAsia="Arial" w:hAnsi="Arial" w:cs="Arial"/>
        </w:rPr>
        <w:t>ees</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8"/>
        </w:rPr>
        <w:t xml:space="preserve"> </w:t>
      </w:r>
      <w:r>
        <w:rPr>
          <w:rFonts w:ascii="Arial" w:eastAsia="Arial" w:hAnsi="Arial" w:cs="Arial"/>
        </w:rPr>
        <w:t>use</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rPr>
        <w:t>e</w:t>
      </w:r>
      <w:r>
        <w:rPr>
          <w:rFonts w:ascii="Arial" w:eastAsia="Arial" w:hAnsi="Arial" w:cs="Arial"/>
          <w:spacing w:val="-3"/>
        </w:rPr>
        <w:t>n</w:t>
      </w:r>
      <w:r>
        <w:rPr>
          <w:rFonts w:ascii="Arial" w:eastAsia="Arial" w:hAnsi="Arial" w:cs="Arial"/>
        </w:rPr>
        <w:t>c</w:t>
      </w:r>
      <w:r>
        <w:rPr>
          <w:rFonts w:ascii="Arial" w:eastAsia="Arial" w:hAnsi="Arial" w:cs="Arial"/>
          <w:spacing w:val="1"/>
        </w:rPr>
        <w:t>r</w:t>
      </w:r>
      <w:r>
        <w:rPr>
          <w:rFonts w:ascii="Arial" w:eastAsia="Arial" w:hAnsi="Arial" w:cs="Arial"/>
          <w:spacing w:val="-2"/>
        </w:rPr>
        <w:t>y</w:t>
      </w:r>
      <w:r>
        <w:rPr>
          <w:rFonts w:ascii="Arial" w:eastAsia="Arial" w:hAnsi="Arial" w:cs="Arial"/>
        </w:rPr>
        <w:t>p</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9"/>
        </w:rPr>
        <w:t xml:space="preserve"> </w:t>
      </w:r>
      <w:r>
        <w:rPr>
          <w:rFonts w:ascii="Arial" w:eastAsia="Arial" w:hAnsi="Arial" w:cs="Arial"/>
        </w:rPr>
        <w:t>as</w:t>
      </w:r>
      <w:r>
        <w:rPr>
          <w:rFonts w:ascii="Arial" w:eastAsia="Arial" w:hAnsi="Arial" w:cs="Arial"/>
          <w:spacing w:val="18"/>
        </w:rPr>
        <w:t xml:space="preserve"> </w:t>
      </w:r>
      <w:ins w:id="109" w:author="Author">
        <w:r w:rsidR="003226DD">
          <w:rPr>
            <w:rFonts w:ascii="Arial" w:eastAsia="Arial" w:hAnsi="Arial" w:cs="Arial"/>
            <w:spacing w:val="18"/>
          </w:rPr>
          <w:t xml:space="preserve">it deems </w:t>
        </w:r>
      </w:ins>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7"/>
        </w:rPr>
        <w:t xml:space="preserve"> </w:t>
      </w:r>
      <w:r>
        <w:rPr>
          <w:rFonts w:ascii="Arial" w:eastAsia="Arial" w:hAnsi="Arial" w:cs="Arial"/>
          <w:spacing w:val="-3"/>
        </w:rPr>
        <w:t>w</w:t>
      </w:r>
      <w:r>
        <w:rPr>
          <w:rFonts w:ascii="Arial" w:eastAsia="Arial" w:hAnsi="Arial" w:cs="Arial"/>
        </w:rPr>
        <w:t>hen</w:t>
      </w:r>
      <w:r>
        <w:rPr>
          <w:rFonts w:ascii="Arial" w:eastAsia="Arial" w:hAnsi="Arial" w:cs="Arial"/>
          <w:spacing w:val="18"/>
        </w:rPr>
        <w:t xml:space="preserve"> </w:t>
      </w:r>
      <w:r>
        <w:rPr>
          <w:rFonts w:ascii="Arial" w:eastAsia="Arial" w:hAnsi="Arial" w:cs="Arial"/>
          <w:spacing w:val="1"/>
        </w:rPr>
        <w:t>tr</w:t>
      </w:r>
      <w:r>
        <w:rPr>
          <w:rFonts w:ascii="Arial" w:eastAsia="Arial" w:hAnsi="Arial" w:cs="Arial"/>
        </w:rPr>
        <w:t>ans</w:t>
      </w:r>
      <w:r>
        <w:rPr>
          <w:rFonts w:ascii="Arial" w:eastAsia="Arial" w:hAnsi="Arial" w:cs="Arial"/>
          <w:spacing w:val="1"/>
        </w:rPr>
        <w:t>m</w:t>
      </w:r>
      <w:r>
        <w:rPr>
          <w:rFonts w:ascii="Arial" w:eastAsia="Arial" w:hAnsi="Arial" w:cs="Arial"/>
          <w:spacing w:val="-4"/>
        </w:rPr>
        <w:t>i</w:t>
      </w:r>
      <w:r>
        <w:rPr>
          <w:rFonts w:ascii="Arial" w:eastAsia="Arial" w:hAnsi="Arial" w:cs="Arial"/>
          <w:spacing w:val="1"/>
        </w:rPr>
        <w:t>tt</w:t>
      </w:r>
      <w:r>
        <w:rPr>
          <w:rFonts w:ascii="Arial" w:eastAsia="Arial" w:hAnsi="Arial" w:cs="Arial"/>
          <w:spacing w:val="-1"/>
        </w:rPr>
        <w:t>i</w:t>
      </w:r>
      <w:r>
        <w:rPr>
          <w:rFonts w:ascii="Arial" w:eastAsia="Arial" w:hAnsi="Arial" w:cs="Arial"/>
          <w:spacing w:val="-3"/>
        </w:rPr>
        <w:t>n</w:t>
      </w:r>
      <w:r>
        <w:rPr>
          <w:rFonts w:ascii="Arial" w:eastAsia="Arial" w:hAnsi="Arial" w:cs="Arial"/>
        </w:rPr>
        <w:t>g</w:t>
      </w:r>
      <w:r w:rsidR="003226DD">
        <w:rPr>
          <w:rFonts w:ascii="Arial" w:eastAsia="Arial" w:hAnsi="Arial" w:cs="Arial"/>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ne</w:t>
      </w:r>
      <w:r>
        <w:rPr>
          <w:rFonts w:ascii="Arial" w:eastAsia="Arial" w:hAnsi="Arial" w:cs="Arial"/>
          <w:spacing w:val="-1"/>
        </w:rPr>
        <w:t>t</w:t>
      </w:r>
      <w:r>
        <w:rPr>
          <w:rFonts w:ascii="Arial" w:eastAsia="Arial" w:hAnsi="Arial" w:cs="Arial"/>
        </w:rPr>
        <w:t>.</w:t>
      </w:r>
    </w:p>
    <w:p w14:paraId="7205D3C6" w14:textId="77777777" w:rsidR="00E71485" w:rsidRDefault="00E71485">
      <w:pPr>
        <w:spacing w:before="4" w:after="0" w:line="240" w:lineRule="exact"/>
        <w:rPr>
          <w:sz w:val="24"/>
          <w:szCs w:val="24"/>
        </w:rPr>
      </w:pPr>
    </w:p>
    <w:p w14:paraId="649A51C8" w14:textId="72DFC97F" w:rsidR="00E71485" w:rsidRDefault="003939AF">
      <w:pPr>
        <w:spacing w:after="0" w:line="252" w:lineRule="exact"/>
        <w:ind w:left="164" w:right="47" w:hanging="57"/>
        <w:jc w:val="both"/>
        <w:rPr>
          <w:rFonts w:ascii="Arial" w:eastAsia="Arial" w:hAnsi="Arial" w:cs="Arial"/>
        </w:rPr>
      </w:pPr>
      <w:r>
        <w:rPr>
          <w:rFonts w:ascii="Arial" w:eastAsia="Arial" w:hAnsi="Arial" w:cs="Arial"/>
          <w:spacing w:val="1"/>
        </w:rPr>
        <w:t>(</w:t>
      </w:r>
      <w:r>
        <w:rPr>
          <w:rFonts w:ascii="Arial" w:eastAsia="Arial" w:hAnsi="Arial" w:cs="Arial"/>
          <w:spacing w:val="-1"/>
        </w:rPr>
        <w:t>u</w:t>
      </w:r>
      <w:r>
        <w:rPr>
          <w:rFonts w:ascii="Arial" w:eastAsia="Arial" w:hAnsi="Arial" w:cs="Arial"/>
        </w:rPr>
        <w:t>)</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ag</w:t>
      </w:r>
      <w:r>
        <w:rPr>
          <w:rFonts w:ascii="Arial" w:eastAsia="Arial" w:hAnsi="Arial" w:cs="Arial"/>
          <w:spacing w:val="1"/>
        </w:rPr>
        <w:t>r</w:t>
      </w:r>
      <w:r>
        <w:rPr>
          <w:rFonts w:ascii="Arial" w:eastAsia="Arial" w:hAnsi="Arial" w:cs="Arial"/>
        </w:rPr>
        <w:t>ees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w:t>
      </w:r>
      <w:ins w:id="110" w:author="Author">
        <w:r w:rsidR="009B5286">
          <w:rPr>
            <w:rFonts w:ascii="Arial" w:eastAsia="Arial" w:hAnsi="Arial" w:cs="Arial"/>
            <w:spacing w:val="3"/>
          </w:rPr>
          <w:t xml:space="preserve">Section 2(e) of </w:t>
        </w:r>
      </w:ins>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i</w:t>
      </w:r>
      <w:r>
        <w:rPr>
          <w:rFonts w:ascii="Arial" w:eastAsia="Arial" w:hAnsi="Arial" w:cs="Arial"/>
        </w:rPr>
        <w:t xml:space="preserve">x </w:t>
      </w:r>
      <w:r>
        <w:rPr>
          <w:rFonts w:ascii="Arial" w:eastAsia="Arial" w:hAnsi="Arial" w:cs="Arial"/>
          <w:spacing w:val="-2"/>
        </w:rPr>
        <w:t>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w:t>
      </w:r>
    </w:p>
    <w:p w14:paraId="0F40536E" w14:textId="77777777" w:rsidR="00E71485" w:rsidRDefault="00E71485">
      <w:pPr>
        <w:spacing w:before="18" w:after="0" w:line="220" w:lineRule="exact"/>
      </w:pPr>
    </w:p>
    <w:p w14:paraId="2E123182" w14:textId="13EA63A4" w:rsidR="00E71485" w:rsidRDefault="003939AF" w:rsidP="0036709D">
      <w:pPr>
        <w:spacing w:after="0" w:line="240" w:lineRule="auto"/>
        <w:ind w:left="164" w:right="51"/>
        <w:jc w:val="both"/>
        <w:rPr>
          <w:rFonts w:ascii="Arial" w:eastAsia="Arial" w:hAnsi="Arial" w:cs="Arial"/>
        </w:rPr>
      </w:pPr>
      <w:r>
        <w:rPr>
          <w:rFonts w:ascii="Arial" w:eastAsia="Arial" w:hAnsi="Arial" w:cs="Arial"/>
          <w:spacing w:val="1"/>
        </w:rPr>
        <w:t>(</w:t>
      </w:r>
      <w:r>
        <w:rPr>
          <w:rFonts w:ascii="Arial" w:eastAsia="Arial" w:hAnsi="Arial" w:cs="Arial"/>
          <w:spacing w:val="-2"/>
        </w:rPr>
        <w:t>v</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2"/>
        </w:rPr>
        <w:t>r</w:t>
      </w:r>
      <w:r>
        <w:rPr>
          <w:rFonts w:ascii="Arial" w:eastAsia="Arial" w:hAnsi="Arial" w:cs="Arial"/>
        </w:rPr>
        <w:t>ees</w:t>
      </w:r>
      <w:r>
        <w:rPr>
          <w:rFonts w:ascii="Arial" w:eastAsia="Arial" w:hAnsi="Arial" w:cs="Arial"/>
          <w:spacing w:val="11"/>
        </w:rPr>
        <w:t xml:space="preserve"> </w:t>
      </w:r>
      <w:r>
        <w:rPr>
          <w:rFonts w:ascii="Arial" w:eastAsia="Arial" w:hAnsi="Arial" w:cs="Arial"/>
        </w:rPr>
        <w:t>not</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8"/>
        </w:rPr>
        <w:t xml:space="preserve"> </w:t>
      </w:r>
      <w:r>
        <w:rPr>
          <w:rFonts w:ascii="Arial" w:eastAsia="Arial" w:hAnsi="Arial" w:cs="Arial"/>
        </w:rPr>
        <w:t>sa</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w:t>
      </w:r>
      <w:r>
        <w:rPr>
          <w:rFonts w:ascii="Arial" w:eastAsia="Arial" w:hAnsi="Arial" w:cs="Arial"/>
        </w:rPr>
        <w:t>as</w:t>
      </w:r>
      <w:r>
        <w:rPr>
          <w:rFonts w:ascii="Arial" w:eastAsia="Arial" w:hAnsi="Arial" w:cs="Arial"/>
          <w:spacing w:val="11"/>
        </w:rPr>
        <w:t xml:space="preserve"> </w:t>
      </w:r>
      <w:r>
        <w:rPr>
          <w:rFonts w:ascii="Arial" w:eastAsia="Arial" w:hAnsi="Arial" w:cs="Arial"/>
        </w:rPr>
        <w:t>de</w:t>
      </w:r>
      <w:r>
        <w:rPr>
          <w:rFonts w:ascii="Arial" w:eastAsia="Arial" w:hAnsi="Arial" w:cs="Arial"/>
          <w:spacing w:val="3"/>
        </w:rPr>
        <w:t>f</w:t>
      </w:r>
      <w:r>
        <w:rPr>
          <w:rFonts w:ascii="Arial" w:eastAsia="Arial" w:hAnsi="Arial" w:cs="Arial"/>
          <w:spacing w:val="-1"/>
        </w:rPr>
        <w:t>i</w:t>
      </w:r>
      <w:r>
        <w:rPr>
          <w:rFonts w:ascii="Arial" w:eastAsia="Arial" w:hAnsi="Arial" w:cs="Arial"/>
        </w:rPr>
        <w:t>ned</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1"/>
        </w:rPr>
        <w:t>PA</w:t>
      </w:r>
      <w:r>
        <w:rPr>
          <w:rFonts w:ascii="Arial" w:eastAsia="Arial" w:hAnsi="Arial" w:cs="Arial"/>
        </w:rPr>
        <w:t>A</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12"/>
        </w:rPr>
        <w:t xml:space="preserve"> </w:t>
      </w:r>
      <w:r>
        <w:rPr>
          <w:rFonts w:ascii="Arial" w:eastAsia="Arial" w:hAnsi="Arial" w:cs="Arial"/>
        </w:rPr>
        <w:t>of</w:t>
      </w:r>
      <w:r w:rsidR="0036709D">
        <w:rPr>
          <w:rFonts w:ascii="Arial" w:eastAsia="Arial" w:hAnsi="Arial" w:cs="Arial"/>
        </w:rPr>
        <w:t xml:space="preserve"> </w:t>
      </w:r>
      <w:r>
        <w:rPr>
          <w:rFonts w:ascii="Arial" w:eastAsia="Arial" w:hAnsi="Arial" w:cs="Arial"/>
          <w:spacing w:val="-1"/>
        </w:rPr>
        <w:t>PH</w:t>
      </w:r>
      <w:r>
        <w:rPr>
          <w:rFonts w:ascii="Arial" w:eastAsia="Arial" w:hAnsi="Arial" w:cs="Arial"/>
          <w:spacing w:val="1"/>
        </w:rPr>
        <w:t>I</w:t>
      </w:r>
      <w:r>
        <w:rPr>
          <w:rFonts w:ascii="Arial" w:eastAsia="Arial" w:hAnsi="Arial" w:cs="Arial"/>
        </w:rPr>
        <w:t>.</w:t>
      </w:r>
    </w:p>
    <w:p w14:paraId="0B020705" w14:textId="77777777" w:rsidR="00E71485" w:rsidRDefault="00E71485">
      <w:pPr>
        <w:spacing w:before="6" w:after="0" w:line="240" w:lineRule="exact"/>
        <w:rPr>
          <w:sz w:val="24"/>
          <w:szCs w:val="24"/>
        </w:rPr>
      </w:pPr>
    </w:p>
    <w:p w14:paraId="67D40688" w14:textId="77777777" w:rsidR="00E71485" w:rsidRDefault="003939AF">
      <w:pPr>
        <w:spacing w:after="0" w:line="252" w:lineRule="exact"/>
        <w:ind w:left="164" w:right="47"/>
        <w:jc w:val="both"/>
        <w:rPr>
          <w:rFonts w:ascii="Arial" w:eastAsia="Arial" w:hAnsi="Arial" w:cs="Arial"/>
        </w:rPr>
      </w:pPr>
      <w:r>
        <w:rPr>
          <w:rFonts w:ascii="Arial" w:eastAsia="Arial" w:hAnsi="Arial" w:cs="Arial"/>
          <w:spacing w:val="1"/>
        </w:rPr>
        <w:t>(</w:t>
      </w:r>
      <w:r>
        <w:rPr>
          <w:rFonts w:ascii="Arial" w:eastAsia="Arial" w:hAnsi="Arial" w:cs="Arial"/>
          <w:spacing w:val="-4"/>
        </w:rPr>
        <w:t>w</w:t>
      </w:r>
      <w:r>
        <w:rPr>
          <w:rFonts w:ascii="Arial" w:eastAsia="Arial" w:hAnsi="Arial" w:cs="Arial"/>
        </w:rPr>
        <w:t xml:space="preserve">) </w:t>
      </w:r>
      <w:r>
        <w:rPr>
          <w:rFonts w:ascii="Arial" w:eastAsia="Arial" w:hAnsi="Arial" w:cs="Arial"/>
          <w:spacing w:val="10"/>
        </w:rPr>
        <w:t>W</w:t>
      </w:r>
      <w:r>
        <w:rPr>
          <w:rFonts w:ascii="Arial" w:eastAsia="Arial" w:hAnsi="Arial" w:cs="Arial"/>
          <w:spacing w:val="-4"/>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espe</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PH</w:t>
      </w:r>
      <w:r>
        <w:rPr>
          <w:rFonts w:ascii="Arial" w:eastAsia="Arial" w:hAnsi="Arial" w:cs="Arial"/>
          <w:spacing w:val="1"/>
        </w:rPr>
        <w:t>I</w:t>
      </w:r>
      <w:r>
        <w:rPr>
          <w:rFonts w:ascii="Arial" w:eastAsia="Arial" w:hAnsi="Arial" w:cs="Arial"/>
        </w:rPr>
        <w:t>,</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b</w:t>
      </w:r>
      <w:r>
        <w:rPr>
          <w:rFonts w:ascii="Arial" w:eastAsia="Arial" w:hAnsi="Arial" w:cs="Arial"/>
          <w:spacing w:val="-1"/>
        </w:rPr>
        <w:t>i</w:t>
      </w:r>
      <w:r>
        <w:rPr>
          <w:rFonts w:ascii="Arial" w:eastAsia="Arial" w:hAnsi="Arial" w:cs="Arial"/>
        </w:rPr>
        <w:t>de</w:t>
      </w:r>
      <w:r>
        <w:rPr>
          <w:rFonts w:ascii="Arial" w:eastAsia="Arial" w:hAnsi="Arial" w:cs="Arial"/>
          <w:spacing w:val="3"/>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2"/>
        </w:rPr>
        <w:t>k</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 es</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shed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3406</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T</w:t>
      </w:r>
      <w:r>
        <w:rPr>
          <w:rFonts w:ascii="Arial" w:eastAsia="Arial" w:hAnsi="Arial" w:cs="Arial"/>
          <w:spacing w:val="-1"/>
        </w:rPr>
        <w:t>EC</w:t>
      </w:r>
      <w:r>
        <w:rPr>
          <w:rFonts w:ascii="Arial" w:eastAsia="Arial" w:hAnsi="Arial" w:cs="Arial"/>
        </w:rPr>
        <w:t xml:space="preserve">H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w:t>
      </w:r>
    </w:p>
    <w:p w14:paraId="4C0B86B1" w14:textId="77777777" w:rsidR="00E71485" w:rsidRDefault="00E71485">
      <w:pPr>
        <w:spacing w:before="15" w:after="0" w:line="220" w:lineRule="exact"/>
      </w:pPr>
    </w:p>
    <w:p w14:paraId="713B14BB" w14:textId="77777777" w:rsidR="00E71485" w:rsidRDefault="003939AF">
      <w:pPr>
        <w:spacing w:after="0" w:line="241" w:lineRule="auto"/>
        <w:ind w:left="163" w:right="51"/>
        <w:jc w:val="both"/>
        <w:rPr>
          <w:rFonts w:ascii="Arial" w:eastAsia="Arial" w:hAnsi="Arial" w:cs="Arial"/>
        </w:rPr>
      </w:pPr>
      <w:r>
        <w:rPr>
          <w:rFonts w:ascii="Arial" w:eastAsia="Arial" w:hAnsi="Arial" w:cs="Arial"/>
          <w:spacing w:val="1"/>
        </w:rPr>
        <w:t>(</w:t>
      </w:r>
      <w:r>
        <w:rPr>
          <w:rFonts w:ascii="Arial" w:eastAsia="Arial" w:hAnsi="Arial" w:cs="Arial"/>
          <w:spacing w:val="-2"/>
        </w:rPr>
        <w:t>x</w:t>
      </w:r>
      <w:r>
        <w:rPr>
          <w:rFonts w:ascii="Arial" w:eastAsia="Arial" w:hAnsi="Arial" w:cs="Arial"/>
        </w:rPr>
        <w:t xml:space="preserve">) </w:t>
      </w:r>
      <w:r>
        <w:rPr>
          <w:rFonts w:ascii="Arial" w:eastAsia="Arial" w:hAnsi="Arial" w:cs="Arial"/>
          <w:spacing w:val="8"/>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r</w:t>
      </w:r>
      <w:r>
        <w:rPr>
          <w:rFonts w:ascii="Arial" w:eastAsia="Arial" w:hAnsi="Arial" w:cs="Arial"/>
        </w:rPr>
        <w:t>espect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PH</w:t>
      </w:r>
      <w:r>
        <w:rPr>
          <w:rFonts w:ascii="Arial" w:eastAsia="Arial" w:hAnsi="Arial" w:cs="Arial"/>
          <w:spacing w:val="1"/>
        </w:rPr>
        <w:t>I</w:t>
      </w:r>
      <w:r>
        <w:rPr>
          <w:rFonts w:ascii="Arial" w:eastAsia="Arial" w:hAnsi="Arial" w:cs="Arial"/>
        </w:rPr>
        <w:t>,</w:t>
      </w:r>
      <w:r>
        <w:rPr>
          <w:rFonts w:ascii="Arial" w:eastAsia="Arial" w:hAnsi="Arial" w:cs="Arial"/>
          <w:spacing w:val="5"/>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ab</w:t>
      </w:r>
      <w:r>
        <w:rPr>
          <w:rFonts w:ascii="Arial" w:eastAsia="Arial" w:hAnsi="Arial" w:cs="Arial"/>
          <w:spacing w:val="-1"/>
        </w:rPr>
        <w:t>i</w:t>
      </w:r>
      <w:r>
        <w:rPr>
          <w:rFonts w:ascii="Arial" w:eastAsia="Arial" w:hAnsi="Arial" w:cs="Arial"/>
        </w:rPr>
        <w:t>de</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un</w:t>
      </w:r>
      <w:r>
        <w:rPr>
          <w:rFonts w:ascii="Arial" w:eastAsia="Arial" w:hAnsi="Arial" w:cs="Arial"/>
          <w:spacing w:val="-3"/>
        </w:rPr>
        <w:t>d</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 es</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shed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3406</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T</w:t>
      </w:r>
      <w:r>
        <w:rPr>
          <w:rFonts w:ascii="Arial" w:eastAsia="Arial" w:hAnsi="Arial" w:cs="Arial"/>
          <w:spacing w:val="-1"/>
        </w:rPr>
        <w:t>EC</w:t>
      </w:r>
      <w:r>
        <w:rPr>
          <w:rFonts w:ascii="Arial" w:eastAsia="Arial" w:hAnsi="Arial" w:cs="Arial"/>
        </w:rPr>
        <w:t xml:space="preserve">H </w:t>
      </w:r>
      <w:r>
        <w:rPr>
          <w:rFonts w:ascii="Arial" w:eastAsia="Arial" w:hAnsi="Arial" w:cs="Arial"/>
          <w:spacing w:val="-1"/>
        </w:rPr>
        <w:t>A</w:t>
      </w:r>
      <w:r>
        <w:rPr>
          <w:rFonts w:ascii="Arial" w:eastAsia="Arial" w:hAnsi="Arial" w:cs="Arial"/>
          <w:spacing w:val="-2"/>
        </w:rPr>
        <w:t>c</w:t>
      </w:r>
      <w:r>
        <w:rPr>
          <w:rFonts w:ascii="Arial" w:eastAsia="Arial" w:hAnsi="Arial" w:cs="Arial"/>
          <w:spacing w:val="1"/>
        </w:rPr>
        <w:t>t</w:t>
      </w:r>
      <w:r>
        <w:rPr>
          <w:rFonts w:ascii="Arial" w:eastAsia="Arial" w:hAnsi="Arial" w:cs="Arial"/>
        </w:rPr>
        <w:t>.</w:t>
      </w:r>
    </w:p>
    <w:p w14:paraId="02974160" w14:textId="77777777" w:rsidR="00E71485" w:rsidRDefault="00E71485">
      <w:pPr>
        <w:spacing w:before="15" w:after="0" w:line="220" w:lineRule="exact"/>
      </w:pPr>
    </w:p>
    <w:p w14:paraId="7FB3A1AA" w14:textId="77777777" w:rsidR="00E71485" w:rsidRDefault="003939AF">
      <w:pPr>
        <w:spacing w:after="0" w:line="241" w:lineRule="auto"/>
        <w:ind w:left="163" w:right="43"/>
        <w:jc w:val="both"/>
        <w:rPr>
          <w:rFonts w:ascii="Arial" w:eastAsia="Arial" w:hAnsi="Arial" w:cs="Arial"/>
        </w:rPr>
      </w:pPr>
      <w:r>
        <w:rPr>
          <w:rFonts w:ascii="Arial" w:eastAsia="Arial" w:hAnsi="Arial" w:cs="Arial"/>
          <w:b/>
          <w:bCs/>
          <w:spacing w:val="-5"/>
        </w:rPr>
        <w:lastRenderedPageBreak/>
        <w:t>3</w:t>
      </w:r>
      <w:r>
        <w:rPr>
          <w:rFonts w:ascii="Arial" w:eastAsia="Arial" w:hAnsi="Arial" w:cs="Arial"/>
          <w:b/>
          <w:bCs/>
        </w:rPr>
        <w:t>.</w:t>
      </w:r>
      <w:r>
        <w:rPr>
          <w:rFonts w:ascii="Arial" w:eastAsia="Arial" w:hAnsi="Arial" w:cs="Arial"/>
          <w:b/>
          <w:bCs/>
          <w:spacing w:val="50"/>
        </w:rPr>
        <w:t xml:space="preserve"> </w:t>
      </w:r>
      <w:r>
        <w:rPr>
          <w:rFonts w:ascii="Arial" w:eastAsia="Arial" w:hAnsi="Arial" w:cs="Arial"/>
          <w:b/>
          <w:bCs/>
          <w:spacing w:val="-1"/>
        </w:rPr>
        <w:t>PE</w:t>
      </w:r>
      <w:r>
        <w:rPr>
          <w:rFonts w:ascii="Arial" w:eastAsia="Arial" w:hAnsi="Arial" w:cs="Arial"/>
          <w:b/>
          <w:bCs/>
          <w:spacing w:val="-4"/>
        </w:rPr>
        <w:t>R</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3"/>
        </w:rPr>
        <w:t>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4"/>
        </w:rPr>
        <w:t>U</w:t>
      </w:r>
      <w:r>
        <w:rPr>
          <w:rFonts w:ascii="Arial" w:eastAsia="Arial" w:hAnsi="Arial" w:cs="Arial"/>
          <w:b/>
          <w:bCs/>
          <w:spacing w:val="-1"/>
        </w:rPr>
        <w:t>SE</w:t>
      </w:r>
      <w:r>
        <w:rPr>
          <w:rFonts w:ascii="Arial" w:eastAsia="Arial" w:hAnsi="Arial" w:cs="Arial"/>
          <w:b/>
          <w:bCs/>
        </w:rPr>
        <w:t xml:space="preserve">S </w:t>
      </w:r>
      <w:r>
        <w:rPr>
          <w:rFonts w:ascii="Arial" w:eastAsia="Arial" w:hAnsi="Arial" w:cs="Arial"/>
          <w:b/>
          <w:bCs/>
          <w:spacing w:val="-6"/>
        </w:rPr>
        <w:t>A</w:t>
      </w:r>
      <w:r>
        <w:rPr>
          <w:rFonts w:ascii="Arial" w:eastAsia="Arial" w:hAnsi="Arial" w:cs="Arial"/>
          <w:b/>
          <w:bCs/>
          <w:spacing w:val="-1"/>
        </w:rPr>
        <w:t>N</w:t>
      </w:r>
      <w:r>
        <w:rPr>
          <w:rFonts w:ascii="Arial" w:eastAsia="Arial" w:hAnsi="Arial" w:cs="Arial"/>
          <w:b/>
          <w:bCs/>
        </w:rPr>
        <w:t xml:space="preserve">D </w:t>
      </w:r>
      <w:r>
        <w:rPr>
          <w:rFonts w:ascii="Arial" w:eastAsia="Arial" w:hAnsi="Arial" w:cs="Arial"/>
          <w:b/>
          <w:bCs/>
          <w:spacing w:val="-4"/>
        </w:rPr>
        <w:t>D</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4"/>
        </w:rPr>
        <w:t>C</w:t>
      </w:r>
      <w:r>
        <w:rPr>
          <w:rFonts w:ascii="Arial" w:eastAsia="Arial" w:hAnsi="Arial" w:cs="Arial"/>
          <w:b/>
          <w:bCs/>
          <w:spacing w:val="-3"/>
        </w:rPr>
        <w:t>L</w:t>
      </w:r>
      <w:r>
        <w:rPr>
          <w:rFonts w:ascii="Arial" w:eastAsia="Arial" w:hAnsi="Arial" w:cs="Arial"/>
          <w:b/>
          <w:bCs/>
          <w:spacing w:val="1"/>
        </w:rPr>
        <w:t>O</w:t>
      </w:r>
      <w:r>
        <w:rPr>
          <w:rFonts w:ascii="Arial" w:eastAsia="Arial" w:hAnsi="Arial" w:cs="Arial"/>
          <w:b/>
          <w:bCs/>
          <w:spacing w:val="-1"/>
        </w:rPr>
        <w:t>S</w:t>
      </w:r>
      <w:r>
        <w:rPr>
          <w:rFonts w:ascii="Arial" w:eastAsia="Arial" w:hAnsi="Arial" w:cs="Arial"/>
          <w:b/>
          <w:bCs/>
          <w:spacing w:val="-4"/>
        </w:rPr>
        <w:t>U</w:t>
      </w:r>
      <w:r>
        <w:rPr>
          <w:rFonts w:ascii="Arial" w:eastAsia="Arial" w:hAnsi="Arial" w:cs="Arial"/>
          <w:b/>
          <w:bCs/>
          <w:spacing w:val="-1"/>
        </w:rPr>
        <w:t>RE</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spacing w:val="-4"/>
        </w:rPr>
        <w:t>R</w:t>
      </w:r>
      <w:r>
        <w:rPr>
          <w:rFonts w:ascii="Arial" w:eastAsia="Arial" w:hAnsi="Arial" w:cs="Arial"/>
          <w:b/>
          <w:bCs/>
          <w:spacing w:val="1"/>
        </w:rPr>
        <w:t>O</w:t>
      </w:r>
      <w:r>
        <w:rPr>
          <w:rFonts w:ascii="Arial" w:eastAsia="Arial" w:hAnsi="Arial" w:cs="Arial"/>
          <w:b/>
          <w:bCs/>
          <w:spacing w:val="-3"/>
        </w:rPr>
        <w:t>T</w:t>
      </w:r>
      <w:r>
        <w:rPr>
          <w:rFonts w:ascii="Arial" w:eastAsia="Arial" w:hAnsi="Arial" w:cs="Arial"/>
          <w:b/>
          <w:bCs/>
          <w:spacing w:val="-1"/>
        </w:rPr>
        <w:t>EC</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H</w:t>
      </w:r>
      <w:r>
        <w:rPr>
          <w:rFonts w:ascii="Arial" w:eastAsia="Arial" w:hAnsi="Arial" w:cs="Arial"/>
          <w:b/>
          <w:bCs/>
          <w:spacing w:val="2"/>
        </w:rPr>
        <w:t>E</w:t>
      </w:r>
      <w:r>
        <w:rPr>
          <w:rFonts w:ascii="Arial" w:eastAsia="Arial" w:hAnsi="Arial" w:cs="Arial"/>
          <w:b/>
          <w:bCs/>
          <w:spacing w:val="-8"/>
        </w:rPr>
        <w:t>A</w:t>
      </w:r>
      <w:r>
        <w:rPr>
          <w:rFonts w:ascii="Arial" w:eastAsia="Arial" w:hAnsi="Arial" w:cs="Arial"/>
          <w:b/>
          <w:bCs/>
        </w:rPr>
        <w:t>L</w:t>
      </w:r>
      <w:r>
        <w:rPr>
          <w:rFonts w:ascii="Arial" w:eastAsia="Arial" w:hAnsi="Arial" w:cs="Arial"/>
          <w:b/>
          <w:bCs/>
          <w:spacing w:val="-3"/>
        </w:rPr>
        <w:t>T</w:t>
      </w:r>
      <w:r>
        <w:rPr>
          <w:rFonts w:ascii="Arial" w:eastAsia="Arial" w:hAnsi="Arial" w:cs="Arial"/>
          <w:b/>
          <w:bCs/>
        </w:rPr>
        <w:t xml:space="preserve">H </w:t>
      </w:r>
      <w:r>
        <w:rPr>
          <w:rFonts w:ascii="Arial" w:eastAsia="Arial" w:hAnsi="Arial" w:cs="Arial"/>
          <w:b/>
          <w:bCs/>
          <w:spacing w:val="-1"/>
        </w:rPr>
        <w:t>IN</w:t>
      </w:r>
      <w:r>
        <w:rPr>
          <w:rFonts w:ascii="Arial" w:eastAsia="Arial" w:hAnsi="Arial" w:cs="Arial"/>
          <w:b/>
          <w:bCs/>
          <w:spacing w:val="-3"/>
        </w:rPr>
        <w:t>F</w:t>
      </w:r>
      <w:r>
        <w:rPr>
          <w:rFonts w:ascii="Arial" w:eastAsia="Arial" w:hAnsi="Arial" w:cs="Arial"/>
          <w:b/>
          <w:bCs/>
          <w:spacing w:val="1"/>
        </w:rPr>
        <w:t>O</w:t>
      </w:r>
      <w:r>
        <w:rPr>
          <w:rFonts w:ascii="Arial" w:eastAsia="Arial" w:hAnsi="Arial" w:cs="Arial"/>
          <w:b/>
          <w:bCs/>
          <w:spacing w:val="-4"/>
        </w:rPr>
        <w:t>R</w:t>
      </w:r>
      <w:r>
        <w:rPr>
          <w:rFonts w:ascii="Arial" w:eastAsia="Arial" w:hAnsi="Arial" w:cs="Arial"/>
          <w:b/>
          <w:bCs/>
          <w:spacing w:val="3"/>
        </w:rPr>
        <w:t>M</w:t>
      </w:r>
      <w:r>
        <w:rPr>
          <w:rFonts w:ascii="Arial" w:eastAsia="Arial" w:hAnsi="Arial" w:cs="Arial"/>
          <w:b/>
          <w:bCs/>
          <w:spacing w:val="-8"/>
        </w:rPr>
        <w:t>A</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rPr>
        <w:t xml:space="preserve">N </w:t>
      </w:r>
      <w:r>
        <w:rPr>
          <w:rFonts w:ascii="Arial" w:eastAsia="Arial" w:hAnsi="Arial" w:cs="Arial"/>
          <w:b/>
          <w:bCs/>
          <w:spacing w:val="-4"/>
        </w:rPr>
        <w:t>B</w:t>
      </w:r>
      <w:r>
        <w:rPr>
          <w:rFonts w:ascii="Arial" w:eastAsia="Arial" w:hAnsi="Arial" w:cs="Arial"/>
          <w:b/>
          <w:bCs/>
        </w:rPr>
        <w:t xml:space="preserve">Y </w:t>
      </w:r>
      <w:r>
        <w:rPr>
          <w:rFonts w:ascii="Arial" w:eastAsia="Arial" w:hAnsi="Arial" w:cs="Arial"/>
          <w:b/>
          <w:bCs/>
          <w:spacing w:val="-1"/>
        </w:rPr>
        <w:t>BU</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NE</w:t>
      </w:r>
      <w:r>
        <w:rPr>
          <w:rFonts w:ascii="Arial" w:eastAsia="Arial" w:hAnsi="Arial" w:cs="Arial"/>
          <w:b/>
          <w:bCs/>
          <w:spacing w:val="-3"/>
        </w:rPr>
        <w:t>S</w:t>
      </w:r>
      <w:r>
        <w:rPr>
          <w:rFonts w:ascii="Arial" w:eastAsia="Arial" w:hAnsi="Arial" w:cs="Arial"/>
          <w:b/>
          <w:bCs/>
        </w:rPr>
        <w:t xml:space="preserve">S </w:t>
      </w:r>
      <w:r>
        <w:rPr>
          <w:rFonts w:ascii="Arial" w:eastAsia="Arial" w:hAnsi="Arial" w:cs="Arial"/>
          <w:b/>
          <w:bCs/>
          <w:spacing w:val="-8"/>
        </w:rPr>
        <w:t>A</w:t>
      </w:r>
      <w:r>
        <w:rPr>
          <w:rFonts w:ascii="Arial" w:eastAsia="Arial" w:hAnsi="Arial" w:cs="Arial"/>
          <w:b/>
          <w:bCs/>
          <w:spacing w:val="-1"/>
        </w:rPr>
        <w:t>SS</w:t>
      </w:r>
      <w:r>
        <w:rPr>
          <w:rFonts w:ascii="Arial" w:eastAsia="Arial" w:hAnsi="Arial" w:cs="Arial"/>
          <w:b/>
          <w:bCs/>
          <w:spacing w:val="1"/>
        </w:rPr>
        <w:t>O</w:t>
      </w:r>
      <w:r>
        <w:rPr>
          <w:rFonts w:ascii="Arial" w:eastAsia="Arial" w:hAnsi="Arial" w:cs="Arial"/>
          <w:b/>
          <w:bCs/>
          <w:spacing w:val="-4"/>
        </w:rPr>
        <w:t>C</w:t>
      </w:r>
      <w:r>
        <w:rPr>
          <w:rFonts w:ascii="Arial" w:eastAsia="Arial" w:hAnsi="Arial" w:cs="Arial"/>
          <w:b/>
          <w:bCs/>
          <w:spacing w:val="3"/>
        </w:rPr>
        <w:t>I</w:t>
      </w:r>
      <w:r>
        <w:rPr>
          <w:rFonts w:ascii="Arial" w:eastAsia="Arial" w:hAnsi="Arial" w:cs="Arial"/>
          <w:b/>
          <w:bCs/>
          <w:spacing w:val="-6"/>
        </w:rPr>
        <w:t>A</w:t>
      </w:r>
      <w:r>
        <w:rPr>
          <w:rFonts w:ascii="Arial" w:eastAsia="Arial" w:hAnsi="Arial" w:cs="Arial"/>
          <w:b/>
          <w:bCs/>
          <w:spacing w:val="-3"/>
        </w:rPr>
        <w:t>T</w:t>
      </w:r>
      <w:r>
        <w:rPr>
          <w:rFonts w:ascii="Arial" w:eastAsia="Arial" w:hAnsi="Arial" w:cs="Arial"/>
          <w:b/>
          <w:bCs/>
        </w:rPr>
        <w:t>E</w:t>
      </w:r>
    </w:p>
    <w:p w14:paraId="294DF3E4" w14:textId="77777777" w:rsidR="00E71485" w:rsidRDefault="00E71485">
      <w:pPr>
        <w:spacing w:before="12" w:after="0" w:line="240" w:lineRule="exact"/>
        <w:rPr>
          <w:sz w:val="24"/>
          <w:szCs w:val="24"/>
        </w:rPr>
      </w:pPr>
    </w:p>
    <w:p w14:paraId="2E92496C" w14:textId="4E3BB29F" w:rsidR="00E71485" w:rsidRDefault="003939AF">
      <w:pPr>
        <w:spacing w:after="0" w:line="240" w:lineRule="auto"/>
        <w:ind w:left="163" w:right="48"/>
        <w:jc w:val="both"/>
        <w:rPr>
          <w:rFonts w:ascii="Arial" w:eastAsia="Arial" w:hAnsi="Arial" w:cs="Arial"/>
        </w:rPr>
      </w:pPr>
      <w:r>
        <w:rPr>
          <w:rFonts w:ascii="Arial" w:eastAsia="Arial" w:hAnsi="Arial" w:cs="Arial"/>
          <w:spacing w:val="1"/>
        </w:rPr>
        <w:t>(</w:t>
      </w:r>
      <w:r>
        <w:rPr>
          <w:rFonts w:ascii="Arial" w:eastAsia="Arial" w:hAnsi="Arial" w:cs="Arial"/>
        </w:rPr>
        <w:t>a)</w:t>
      </w:r>
      <w:del w:id="111" w:author="Author">
        <w:r w:rsidDel="0099467D">
          <w:rPr>
            <w:rFonts w:ascii="Arial" w:eastAsia="Arial" w:hAnsi="Arial" w:cs="Arial"/>
            <w:spacing w:val="3"/>
          </w:rPr>
          <w:delText xml:space="preserve"> </w:delText>
        </w:r>
        <w:r w:rsidDel="0099467D">
          <w:rPr>
            <w:rFonts w:ascii="Arial" w:eastAsia="Arial" w:hAnsi="Arial" w:cs="Arial"/>
            <w:spacing w:val="-1"/>
          </w:rPr>
          <w:delText>E</w:delText>
        </w:r>
        <w:r w:rsidDel="0099467D">
          <w:rPr>
            <w:rFonts w:ascii="Arial" w:eastAsia="Arial" w:hAnsi="Arial" w:cs="Arial"/>
            <w:spacing w:val="-2"/>
          </w:rPr>
          <w:delText>x</w:delText>
        </w:r>
        <w:r w:rsidDel="0099467D">
          <w:rPr>
            <w:rFonts w:ascii="Arial" w:eastAsia="Arial" w:hAnsi="Arial" w:cs="Arial"/>
          </w:rPr>
          <w:delText>cept</w:delText>
        </w:r>
        <w:r w:rsidDel="0099467D">
          <w:rPr>
            <w:rFonts w:ascii="Arial" w:eastAsia="Arial" w:hAnsi="Arial" w:cs="Arial"/>
            <w:spacing w:val="4"/>
          </w:rPr>
          <w:delText xml:space="preserve"> </w:delText>
        </w:r>
        <w:r w:rsidDel="0099467D">
          <w:rPr>
            <w:rFonts w:ascii="Arial" w:eastAsia="Arial" w:hAnsi="Arial" w:cs="Arial"/>
          </w:rPr>
          <w:delText>as</w:delText>
        </w:r>
        <w:r w:rsidDel="0099467D">
          <w:rPr>
            <w:rFonts w:ascii="Arial" w:eastAsia="Arial" w:hAnsi="Arial" w:cs="Arial"/>
            <w:spacing w:val="3"/>
          </w:rPr>
          <w:delText xml:space="preserve"> </w:delText>
        </w:r>
        <w:r w:rsidDel="0099467D">
          <w:rPr>
            <w:rFonts w:ascii="Arial" w:eastAsia="Arial" w:hAnsi="Arial" w:cs="Arial"/>
          </w:rPr>
          <w:delText>o</w:delText>
        </w:r>
        <w:r w:rsidDel="0099467D">
          <w:rPr>
            <w:rFonts w:ascii="Arial" w:eastAsia="Arial" w:hAnsi="Arial" w:cs="Arial"/>
            <w:spacing w:val="1"/>
          </w:rPr>
          <w:delText>t</w:delText>
        </w:r>
        <w:r w:rsidDel="0099467D">
          <w:rPr>
            <w:rFonts w:ascii="Arial" w:eastAsia="Arial" w:hAnsi="Arial" w:cs="Arial"/>
          </w:rPr>
          <w:delText>h</w:delText>
        </w:r>
        <w:r w:rsidDel="0099467D">
          <w:rPr>
            <w:rFonts w:ascii="Arial" w:eastAsia="Arial" w:hAnsi="Arial" w:cs="Arial"/>
            <w:spacing w:val="-3"/>
          </w:rPr>
          <w:delText>e</w:delText>
        </w:r>
        <w:r w:rsidDel="0099467D">
          <w:rPr>
            <w:rFonts w:ascii="Arial" w:eastAsia="Arial" w:hAnsi="Arial" w:cs="Arial"/>
            <w:spacing w:val="1"/>
          </w:rPr>
          <w:delText>r</w:delText>
        </w:r>
        <w:r w:rsidDel="0099467D">
          <w:rPr>
            <w:rFonts w:ascii="Arial" w:eastAsia="Arial" w:hAnsi="Arial" w:cs="Arial"/>
            <w:spacing w:val="-4"/>
          </w:rPr>
          <w:delText>w</w:delText>
        </w:r>
        <w:r w:rsidDel="0099467D">
          <w:rPr>
            <w:rFonts w:ascii="Arial" w:eastAsia="Arial" w:hAnsi="Arial" w:cs="Arial"/>
            <w:spacing w:val="-1"/>
          </w:rPr>
          <w:delText>i</w:delText>
        </w:r>
        <w:r w:rsidDel="0099467D">
          <w:rPr>
            <w:rFonts w:ascii="Arial" w:eastAsia="Arial" w:hAnsi="Arial" w:cs="Arial"/>
          </w:rPr>
          <w:delText>se</w:delText>
        </w:r>
        <w:r w:rsidDel="0099467D">
          <w:rPr>
            <w:rFonts w:ascii="Arial" w:eastAsia="Arial" w:hAnsi="Arial" w:cs="Arial"/>
            <w:spacing w:val="4"/>
          </w:rPr>
          <w:delText xml:space="preserve"> </w:delText>
        </w:r>
        <w:r w:rsidDel="0099467D">
          <w:rPr>
            <w:rFonts w:ascii="Arial" w:eastAsia="Arial" w:hAnsi="Arial" w:cs="Arial"/>
            <w:spacing w:val="-1"/>
          </w:rPr>
          <w:delText>li</w:delText>
        </w:r>
        <w:r w:rsidDel="0099467D">
          <w:rPr>
            <w:rFonts w:ascii="Arial" w:eastAsia="Arial" w:hAnsi="Arial" w:cs="Arial"/>
            <w:spacing w:val="1"/>
          </w:rPr>
          <w:delText>m</w:delText>
        </w:r>
        <w:r w:rsidDel="0099467D">
          <w:rPr>
            <w:rFonts w:ascii="Arial" w:eastAsia="Arial" w:hAnsi="Arial" w:cs="Arial"/>
            <w:spacing w:val="-1"/>
          </w:rPr>
          <w:delText>i</w:delText>
        </w:r>
        <w:r w:rsidDel="0099467D">
          <w:rPr>
            <w:rFonts w:ascii="Arial" w:eastAsia="Arial" w:hAnsi="Arial" w:cs="Arial"/>
            <w:spacing w:val="1"/>
          </w:rPr>
          <w:delText>t</w:delText>
        </w:r>
        <w:r w:rsidDel="0099467D">
          <w:rPr>
            <w:rFonts w:ascii="Arial" w:eastAsia="Arial" w:hAnsi="Arial" w:cs="Arial"/>
          </w:rPr>
          <w:delText>ed</w:delText>
        </w:r>
        <w:r w:rsidDel="0099467D">
          <w:rPr>
            <w:rFonts w:ascii="Arial" w:eastAsia="Arial" w:hAnsi="Arial" w:cs="Arial"/>
            <w:spacing w:val="2"/>
          </w:rPr>
          <w:delText xml:space="preserve"> </w:delText>
        </w:r>
        <w:r w:rsidDel="0099467D">
          <w:rPr>
            <w:rFonts w:ascii="Arial" w:eastAsia="Arial" w:hAnsi="Arial" w:cs="Arial"/>
            <w:spacing w:val="-1"/>
          </w:rPr>
          <w:delText>i</w:delText>
        </w:r>
        <w:r w:rsidDel="0099467D">
          <w:rPr>
            <w:rFonts w:ascii="Arial" w:eastAsia="Arial" w:hAnsi="Arial" w:cs="Arial"/>
          </w:rPr>
          <w:delText>n</w:delText>
        </w:r>
        <w:r w:rsidDel="0099467D">
          <w:rPr>
            <w:rFonts w:ascii="Arial" w:eastAsia="Arial" w:hAnsi="Arial" w:cs="Arial"/>
            <w:spacing w:val="2"/>
          </w:rPr>
          <w:delText xml:space="preserve"> </w:delText>
        </w:r>
        <w:r w:rsidDel="0099467D">
          <w:rPr>
            <w:rFonts w:ascii="Arial" w:eastAsia="Arial" w:hAnsi="Arial" w:cs="Arial"/>
            <w:spacing w:val="1"/>
          </w:rPr>
          <w:delText>t</w:delText>
        </w:r>
        <w:r w:rsidDel="0099467D">
          <w:rPr>
            <w:rFonts w:ascii="Arial" w:eastAsia="Arial" w:hAnsi="Arial" w:cs="Arial"/>
          </w:rPr>
          <w:delText>h</w:delText>
        </w:r>
        <w:r w:rsidDel="0099467D">
          <w:rPr>
            <w:rFonts w:ascii="Arial" w:eastAsia="Arial" w:hAnsi="Arial" w:cs="Arial"/>
            <w:spacing w:val="-1"/>
          </w:rPr>
          <w:delText>i</w:delText>
        </w:r>
        <w:r w:rsidDel="0099467D">
          <w:rPr>
            <w:rFonts w:ascii="Arial" w:eastAsia="Arial" w:hAnsi="Arial" w:cs="Arial"/>
          </w:rPr>
          <w:delText>s</w:delText>
        </w:r>
        <w:r w:rsidDel="0099467D">
          <w:rPr>
            <w:rFonts w:ascii="Arial" w:eastAsia="Arial" w:hAnsi="Arial" w:cs="Arial"/>
            <w:spacing w:val="2"/>
          </w:rPr>
          <w:delText xml:space="preserve"> </w:delText>
        </w:r>
        <w:r w:rsidDel="0099467D">
          <w:rPr>
            <w:rFonts w:ascii="Arial" w:eastAsia="Arial" w:hAnsi="Arial" w:cs="Arial"/>
            <w:spacing w:val="-1"/>
          </w:rPr>
          <w:delText>A</w:delText>
        </w:r>
        <w:r w:rsidDel="0099467D">
          <w:rPr>
            <w:rFonts w:ascii="Arial" w:eastAsia="Arial" w:hAnsi="Arial" w:cs="Arial"/>
            <w:spacing w:val="2"/>
          </w:rPr>
          <w:delText>g</w:delText>
        </w:r>
        <w:r w:rsidDel="0099467D">
          <w:rPr>
            <w:rFonts w:ascii="Arial" w:eastAsia="Arial" w:hAnsi="Arial" w:cs="Arial"/>
            <w:spacing w:val="1"/>
          </w:rPr>
          <w:delText>r</w:delText>
        </w:r>
        <w:r w:rsidDel="0099467D">
          <w:rPr>
            <w:rFonts w:ascii="Arial" w:eastAsia="Arial" w:hAnsi="Arial" w:cs="Arial"/>
          </w:rPr>
          <w:delText>e</w:delText>
        </w:r>
        <w:r w:rsidDel="0099467D">
          <w:rPr>
            <w:rFonts w:ascii="Arial" w:eastAsia="Arial" w:hAnsi="Arial" w:cs="Arial"/>
            <w:spacing w:val="-3"/>
          </w:rPr>
          <w:delText>e</w:delText>
        </w:r>
        <w:r w:rsidDel="0099467D">
          <w:rPr>
            <w:rFonts w:ascii="Arial" w:eastAsia="Arial" w:hAnsi="Arial" w:cs="Arial"/>
            <w:spacing w:val="1"/>
          </w:rPr>
          <w:delText>m</w:delText>
        </w:r>
        <w:r w:rsidDel="0099467D">
          <w:rPr>
            <w:rFonts w:ascii="Arial" w:eastAsia="Arial" w:hAnsi="Arial" w:cs="Arial"/>
          </w:rPr>
          <w:delText>e</w:delText>
        </w:r>
        <w:r w:rsidDel="0099467D">
          <w:rPr>
            <w:rFonts w:ascii="Arial" w:eastAsia="Arial" w:hAnsi="Arial" w:cs="Arial"/>
            <w:spacing w:val="-3"/>
          </w:rPr>
          <w:delText>n</w:delText>
        </w:r>
        <w:r w:rsidDel="0099467D">
          <w:rPr>
            <w:rFonts w:ascii="Arial" w:eastAsia="Arial" w:hAnsi="Arial" w:cs="Arial"/>
            <w:spacing w:val="1"/>
          </w:rPr>
          <w:delText>t</w:delText>
        </w:r>
        <w:r w:rsidDel="0099467D">
          <w:rPr>
            <w:rFonts w:ascii="Arial" w:eastAsia="Arial" w:hAnsi="Arial" w:cs="Arial"/>
          </w:rPr>
          <w:delText>,</w:delText>
        </w:r>
      </w:del>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m</w:t>
      </w:r>
      <w:r>
        <w:rPr>
          <w:rFonts w:ascii="Arial" w:eastAsia="Arial" w:hAnsi="Arial" w:cs="Arial"/>
        </w:rPr>
        <w:t>ay use</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 xml:space="preserve">ose </w:t>
      </w:r>
      <w:r>
        <w:rPr>
          <w:rFonts w:ascii="Arial" w:eastAsia="Arial" w:hAnsi="Arial" w:cs="Arial"/>
          <w:spacing w:val="-1"/>
        </w:rPr>
        <w:t>PH</w:t>
      </w:r>
      <w:r>
        <w:rPr>
          <w:rFonts w:ascii="Arial" w:eastAsia="Arial" w:hAnsi="Arial" w:cs="Arial"/>
        </w:rPr>
        <w:t xml:space="preserve">I </w:t>
      </w:r>
      <w:r>
        <w:rPr>
          <w:rFonts w:ascii="Arial" w:eastAsia="Arial" w:hAnsi="Arial" w:cs="Arial"/>
          <w:spacing w:val="1"/>
        </w:rPr>
        <w:t xml:space="preserve"> t</w:t>
      </w:r>
      <w:r>
        <w:rPr>
          <w:rFonts w:ascii="Arial" w:eastAsia="Arial" w:hAnsi="Arial" w:cs="Arial"/>
        </w:rPr>
        <w:t>o</w:t>
      </w:r>
      <w:r>
        <w:rPr>
          <w:rFonts w:ascii="Arial" w:eastAsia="Arial" w:hAnsi="Arial" w:cs="Arial"/>
          <w:spacing w:val="58"/>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59"/>
        </w:rPr>
        <w:t xml:space="preserve"> </w:t>
      </w:r>
      <w:r>
        <w:rPr>
          <w:rFonts w:ascii="Arial" w:eastAsia="Arial" w:hAnsi="Arial" w:cs="Arial"/>
          <w:spacing w:val="1"/>
        </w:rPr>
        <w:t>f</w:t>
      </w:r>
      <w:r>
        <w:rPr>
          <w:rFonts w:ascii="Arial" w:eastAsia="Arial" w:hAnsi="Arial" w:cs="Arial"/>
        </w:rPr>
        <w:t>unc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s, </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61"/>
        </w:rPr>
        <w:t xml:space="preserve"> </w:t>
      </w:r>
      <w:r>
        <w:rPr>
          <w:rFonts w:ascii="Arial" w:eastAsia="Arial" w:hAnsi="Arial" w:cs="Arial"/>
        </w:rPr>
        <w:t xml:space="preserve">or </w:t>
      </w:r>
      <w:r>
        <w:rPr>
          <w:rFonts w:ascii="Arial" w:eastAsia="Arial" w:hAnsi="Arial" w:cs="Arial"/>
          <w:spacing w:val="1"/>
        </w:rPr>
        <w:t xml:space="preserve"> </w:t>
      </w:r>
      <w:del w:id="112" w:author="Author">
        <w:r w:rsidDel="0099467D">
          <w:rPr>
            <w:rFonts w:ascii="Arial" w:eastAsia="Arial" w:hAnsi="Arial" w:cs="Arial"/>
          </w:rPr>
          <w:delText>s</w:delText>
        </w:r>
      </w:del>
      <w:ins w:id="113" w:author="Author">
        <w:r w:rsidR="0099467D">
          <w:rPr>
            <w:rFonts w:ascii="Arial" w:eastAsia="Arial" w:hAnsi="Arial" w:cs="Arial"/>
          </w:rPr>
          <w:t>S</w:t>
        </w:r>
      </w:ins>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59"/>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 xml:space="preserve"> </w:t>
      </w:r>
      <w:r>
        <w:rPr>
          <w:rFonts w:ascii="Arial" w:eastAsia="Arial" w:hAnsi="Arial" w:cs="Arial"/>
        </w:rPr>
        <w:t>on</w:t>
      </w:r>
      <w:r>
        <w:rPr>
          <w:rFonts w:ascii="Arial" w:eastAsia="Arial" w:hAnsi="Arial" w:cs="Arial"/>
          <w:spacing w:val="58"/>
        </w:rPr>
        <w:t xml:space="preserve"> </w:t>
      </w:r>
      <w:r>
        <w:rPr>
          <w:rFonts w:ascii="Arial" w:eastAsia="Arial" w:hAnsi="Arial" w:cs="Arial"/>
        </w:rPr>
        <w:t>beha</w:t>
      </w:r>
      <w:r>
        <w:rPr>
          <w:rFonts w:ascii="Arial" w:eastAsia="Arial" w:hAnsi="Arial" w:cs="Arial"/>
          <w:spacing w:val="-4"/>
        </w:rPr>
        <w:t>l</w:t>
      </w:r>
      <w:r>
        <w:rPr>
          <w:rFonts w:ascii="Arial" w:eastAsia="Arial" w:hAnsi="Arial" w:cs="Arial"/>
        </w:rPr>
        <w:t xml:space="preserve">f </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6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as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5"/>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6"/>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6"/>
        </w:rPr>
        <w:t xml:space="preserve"> </w:t>
      </w:r>
      <w:r>
        <w:rPr>
          <w:rFonts w:ascii="Arial" w:eastAsia="Arial" w:hAnsi="Arial" w:cs="Arial"/>
        </w:rPr>
        <w:t>such</w:t>
      </w:r>
      <w:r>
        <w:rPr>
          <w:rFonts w:ascii="Arial" w:eastAsia="Arial" w:hAnsi="Arial" w:cs="Arial"/>
          <w:spacing w:val="25"/>
        </w:rPr>
        <w:t xml:space="preserve"> </w:t>
      </w:r>
      <w:r>
        <w:rPr>
          <w:rFonts w:ascii="Arial" w:eastAsia="Arial" w:hAnsi="Arial" w:cs="Arial"/>
        </w:rPr>
        <w:t>use</w:t>
      </w:r>
      <w:r>
        <w:rPr>
          <w:rFonts w:ascii="Arial" w:eastAsia="Arial" w:hAnsi="Arial" w:cs="Arial"/>
          <w:spacing w:val="2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6"/>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2"/>
        </w:rPr>
        <w:t>r</w:t>
      </w:r>
      <w:r>
        <w:rPr>
          <w:rFonts w:ascii="Arial" w:eastAsia="Arial" w:hAnsi="Arial" w:cs="Arial"/>
        </w:rPr>
        <w:t>e</w:t>
      </w:r>
      <w:r>
        <w:rPr>
          <w:rFonts w:ascii="Arial" w:eastAsia="Arial" w:hAnsi="Arial" w:cs="Arial"/>
          <w:spacing w:val="25"/>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25"/>
        </w:rPr>
        <w:t xml:space="preserve"> </w:t>
      </w:r>
      <w:r>
        <w:rPr>
          <w:rFonts w:ascii="Arial" w:eastAsia="Arial" w:hAnsi="Arial" w:cs="Arial"/>
        </w:rPr>
        <w:t>not</w:t>
      </w:r>
      <w:r>
        <w:rPr>
          <w:rFonts w:ascii="Arial" w:eastAsia="Arial" w:hAnsi="Arial" w:cs="Arial"/>
          <w:spacing w:val="26"/>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del w:id="114" w:author="Author">
        <w:r w:rsidDel="0099467D">
          <w:rPr>
            <w:rFonts w:ascii="Arial" w:eastAsia="Arial" w:hAnsi="Arial" w:cs="Arial"/>
            <w:spacing w:val="-4"/>
          </w:rPr>
          <w:delText>H</w:delText>
        </w:r>
        <w:r w:rsidDel="0099467D">
          <w:rPr>
            <w:rFonts w:ascii="Arial" w:eastAsia="Arial" w:hAnsi="Arial" w:cs="Arial"/>
            <w:spacing w:val="-1"/>
          </w:rPr>
          <w:delText>I</w:delText>
        </w:r>
        <w:r w:rsidDel="0099467D">
          <w:rPr>
            <w:rFonts w:ascii="Arial" w:eastAsia="Arial" w:hAnsi="Arial" w:cs="Arial"/>
            <w:spacing w:val="-3"/>
          </w:rPr>
          <w:delText>PA</w:delText>
        </w:r>
        <w:r w:rsidDel="0099467D">
          <w:rPr>
            <w:rFonts w:ascii="Arial" w:eastAsia="Arial" w:hAnsi="Arial" w:cs="Arial"/>
          </w:rPr>
          <w:delText>A</w:delText>
        </w:r>
        <w:r w:rsidDel="0099467D">
          <w:rPr>
            <w:rFonts w:ascii="Arial" w:eastAsia="Arial" w:hAnsi="Arial" w:cs="Arial"/>
            <w:spacing w:val="-4"/>
          </w:rPr>
          <w:delText xml:space="preserve"> </w:delText>
        </w:r>
      </w:del>
      <w:ins w:id="115" w:author="Author">
        <w:r w:rsidR="0099467D">
          <w:rPr>
            <w:rFonts w:ascii="Arial" w:eastAsia="Arial" w:hAnsi="Arial" w:cs="Arial"/>
            <w:spacing w:val="-4"/>
          </w:rPr>
          <w:t xml:space="preserve">Privacy </w:t>
        </w:r>
      </w:ins>
      <w:r>
        <w:rPr>
          <w:rFonts w:ascii="Arial" w:eastAsia="Arial" w:hAnsi="Arial" w:cs="Arial"/>
          <w:spacing w:val="-4"/>
        </w:rPr>
        <w:t>R</w:t>
      </w:r>
      <w:r>
        <w:rPr>
          <w:rFonts w:ascii="Arial" w:eastAsia="Arial" w:hAnsi="Arial" w:cs="Arial"/>
          <w:spacing w:val="-3"/>
        </w:rPr>
        <w:t>u</w:t>
      </w:r>
      <w:r>
        <w:rPr>
          <w:rFonts w:ascii="Arial" w:eastAsia="Arial" w:hAnsi="Arial" w:cs="Arial"/>
          <w:spacing w:val="-4"/>
        </w:rPr>
        <w:t>l</w:t>
      </w:r>
      <w:r>
        <w:rPr>
          <w:rFonts w:ascii="Arial" w:eastAsia="Arial" w:hAnsi="Arial" w:cs="Arial"/>
          <w:spacing w:val="-2"/>
        </w:rPr>
        <w:t>e</w:t>
      </w:r>
      <w:del w:id="116" w:author="Author">
        <w:r w:rsidDel="0099467D">
          <w:rPr>
            <w:rFonts w:ascii="Arial" w:eastAsia="Arial" w:hAnsi="Arial" w:cs="Arial"/>
          </w:rPr>
          <w:delText>s</w:delText>
        </w:r>
      </w:del>
      <w:r>
        <w:rPr>
          <w:rFonts w:ascii="Arial" w:eastAsia="Arial" w:hAnsi="Arial" w:cs="Arial"/>
          <w:spacing w:val="-4"/>
        </w:rPr>
        <w:t xml:space="preserve"> i</w:t>
      </w:r>
      <w:r>
        <w:rPr>
          <w:rFonts w:ascii="Arial" w:eastAsia="Arial" w:hAnsi="Arial" w:cs="Arial"/>
        </w:rPr>
        <w:t xml:space="preserve">f </w:t>
      </w:r>
      <w:r>
        <w:rPr>
          <w:rFonts w:ascii="Arial" w:eastAsia="Arial" w:hAnsi="Arial" w:cs="Arial"/>
          <w:spacing w:val="-3"/>
        </w:rPr>
        <w:t>don</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5"/>
        </w:rPr>
        <w:t>v</w:t>
      </w:r>
      <w:r>
        <w:rPr>
          <w:rFonts w:ascii="Arial" w:eastAsia="Arial" w:hAnsi="Arial" w:cs="Arial"/>
          <w:spacing w:val="-3"/>
        </w:rPr>
        <w:t>e</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4"/>
        </w:rPr>
        <w:t>y</w:t>
      </w:r>
      <w:r>
        <w:rPr>
          <w:rFonts w:ascii="Arial" w:eastAsia="Arial" w:hAnsi="Arial" w:cs="Arial"/>
          <w:i/>
        </w:rPr>
        <w:t>.</w:t>
      </w:r>
    </w:p>
    <w:p w14:paraId="3D1774AC" w14:textId="77777777" w:rsidR="00E71485" w:rsidRDefault="00E71485">
      <w:pPr>
        <w:spacing w:before="10" w:after="0" w:line="240" w:lineRule="exact"/>
        <w:rPr>
          <w:sz w:val="24"/>
          <w:szCs w:val="24"/>
        </w:rPr>
      </w:pPr>
    </w:p>
    <w:p w14:paraId="47E3CC6A" w14:textId="7508B98B" w:rsidR="00E71485" w:rsidRDefault="003939AF">
      <w:pPr>
        <w:spacing w:after="0" w:line="240" w:lineRule="auto"/>
        <w:ind w:left="163" w:right="47"/>
        <w:jc w:val="both"/>
        <w:rPr>
          <w:rFonts w:ascii="Arial" w:eastAsia="Arial" w:hAnsi="Arial" w:cs="Arial"/>
        </w:rPr>
      </w:pPr>
      <w:r>
        <w:rPr>
          <w:rFonts w:ascii="Arial" w:eastAsia="Arial" w:hAnsi="Arial" w:cs="Arial"/>
          <w:spacing w:val="1"/>
        </w:rPr>
        <w:t>(</w:t>
      </w:r>
      <w:r>
        <w:rPr>
          <w:rFonts w:ascii="Arial" w:eastAsia="Arial" w:hAnsi="Arial" w:cs="Arial"/>
          <w:spacing w:val="-3"/>
        </w:rPr>
        <w:t>b</w:t>
      </w:r>
      <w:r>
        <w:rPr>
          <w:rFonts w:ascii="Arial" w:eastAsia="Arial" w:hAnsi="Arial" w:cs="Arial"/>
        </w:rPr>
        <w:t>)</w:t>
      </w:r>
      <w:del w:id="117" w:author="Author">
        <w:r w:rsidDel="000F7832">
          <w:rPr>
            <w:rFonts w:ascii="Arial" w:eastAsia="Arial" w:hAnsi="Arial" w:cs="Arial"/>
            <w:spacing w:val="4"/>
          </w:rPr>
          <w:delText xml:space="preserve"> </w:delText>
        </w:r>
        <w:r w:rsidDel="000F7832">
          <w:rPr>
            <w:rFonts w:ascii="Arial" w:eastAsia="Arial" w:hAnsi="Arial" w:cs="Arial"/>
            <w:spacing w:val="-1"/>
          </w:rPr>
          <w:delText>E</w:delText>
        </w:r>
        <w:r w:rsidDel="000F7832">
          <w:rPr>
            <w:rFonts w:ascii="Arial" w:eastAsia="Arial" w:hAnsi="Arial" w:cs="Arial"/>
            <w:spacing w:val="-2"/>
          </w:rPr>
          <w:delText>xc</w:delText>
        </w:r>
        <w:r w:rsidDel="000F7832">
          <w:rPr>
            <w:rFonts w:ascii="Arial" w:eastAsia="Arial" w:hAnsi="Arial" w:cs="Arial"/>
          </w:rPr>
          <w:delText>e</w:delText>
        </w:r>
        <w:r w:rsidDel="000F7832">
          <w:rPr>
            <w:rFonts w:ascii="Arial" w:eastAsia="Arial" w:hAnsi="Arial" w:cs="Arial"/>
            <w:spacing w:val="-3"/>
          </w:rPr>
          <w:delText>p</w:delText>
        </w:r>
        <w:r w:rsidDel="000F7832">
          <w:rPr>
            <w:rFonts w:ascii="Arial" w:eastAsia="Arial" w:hAnsi="Arial" w:cs="Arial"/>
          </w:rPr>
          <w:delText>t</w:delText>
        </w:r>
        <w:r w:rsidDel="000F7832">
          <w:rPr>
            <w:rFonts w:ascii="Arial" w:eastAsia="Arial" w:hAnsi="Arial" w:cs="Arial"/>
            <w:spacing w:val="4"/>
          </w:rPr>
          <w:delText xml:space="preserve"> </w:delText>
        </w:r>
        <w:r w:rsidDel="000F7832">
          <w:rPr>
            <w:rFonts w:ascii="Arial" w:eastAsia="Arial" w:hAnsi="Arial" w:cs="Arial"/>
            <w:spacing w:val="-3"/>
          </w:rPr>
          <w:delText>a</w:delText>
        </w:r>
        <w:r w:rsidDel="000F7832">
          <w:rPr>
            <w:rFonts w:ascii="Arial" w:eastAsia="Arial" w:hAnsi="Arial" w:cs="Arial"/>
          </w:rPr>
          <w:delText>s</w:delText>
        </w:r>
        <w:r w:rsidDel="000F7832">
          <w:rPr>
            <w:rFonts w:ascii="Arial" w:eastAsia="Arial" w:hAnsi="Arial" w:cs="Arial"/>
            <w:spacing w:val="3"/>
          </w:rPr>
          <w:delText xml:space="preserve"> </w:delText>
        </w:r>
        <w:r w:rsidDel="000F7832">
          <w:rPr>
            <w:rFonts w:ascii="Arial" w:eastAsia="Arial" w:hAnsi="Arial" w:cs="Arial"/>
            <w:spacing w:val="-3"/>
          </w:rPr>
          <w:delText>o</w:delText>
        </w:r>
        <w:r w:rsidDel="000F7832">
          <w:rPr>
            <w:rFonts w:ascii="Arial" w:eastAsia="Arial" w:hAnsi="Arial" w:cs="Arial"/>
            <w:spacing w:val="1"/>
          </w:rPr>
          <w:delText>t</w:delText>
        </w:r>
        <w:r w:rsidDel="000F7832">
          <w:rPr>
            <w:rFonts w:ascii="Arial" w:eastAsia="Arial" w:hAnsi="Arial" w:cs="Arial"/>
          </w:rPr>
          <w:delText>h</w:delText>
        </w:r>
        <w:r w:rsidDel="000F7832">
          <w:rPr>
            <w:rFonts w:ascii="Arial" w:eastAsia="Arial" w:hAnsi="Arial" w:cs="Arial"/>
            <w:spacing w:val="-3"/>
          </w:rPr>
          <w:delText>e</w:delText>
        </w:r>
        <w:r w:rsidDel="000F7832">
          <w:rPr>
            <w:rFonts w:ascii="Arial" w:eastAsia="Arial" w:hAnsi="Arial" w:cs="Arial"/>
            <w:spacing w:val="1"/>
          </w:rPr>
          <w:delText>r</w:delText>
        </w:r>
        <w:r w:rsidDel="000F7832">
          <w:rPr>
            <w:rFonts w:ascii="Arial" w:eastAsia="Arial" w:hAnsi="Arial" w:cs="Arial"/>
            <w:spacing w:val="-4"/>
          </w:rPr>
          <w:delText>w</w:delText>
        </w:r>
        <w:r w:rsidDel="000F7832">
          <w:rPr>
            <w:rFonts w:ascii="Arial" w:eastAsia="Arial" w:hAnsi="Arial" w:cs="Arial"/>
            <w:spacing w:val="-1"/>
          </w:rPr>
          <w:delText>i</w:delText>
        </w:r>
        <w:r w:rsidDel="000F7832">
          <w:rPr>
            <w:rFonts w:ascii="Arial" w:eastAsia="Arial" w:hAnsi="Arial" w:cs="Arial"/>
            <w:spacing w:val="-2"/>
          </w:rPr>
          <w:delText>s</w:delText>
        </w:r>
        <w:r w:rsidDel="000F7832">
          <w:rPr>
            <w:rFonts w:ascii="Arial" w:eastAsia="Arial" w:hAnsi="Arial" w:cs="Arial"/>
          </w:rPr>
          <w:delText>e</w:delText>
        </w:r>
        <w:r w:rsidDel="000F7832">
          <w:rPr>
            <w:rFonts w:ascii="Arial" w:eastAsia="Arial" w:hAnsi="Arial" w:cs="Arial"/>
            <w:spacing w:val="3"/>
          </w:rPr>
          <w:delText xml:space="preserve"> </w:delText>
        </w:r>
        <w:r w:rsidDel="000F7832">
          <w:rPr>
            <w:rFonts w:ascii="Arial" w:eastAsia="Arial" w:hAnsi="Arial" w:cs="Arial"/>
            <w:spacing w:val="-1"/>
          </w:rPr>
          <w:delText>li</w:delText>
        </w:r>
        <w:r w:rsidDel="000F7832">
          <w:rPr>
            <w:rFonts w:ascii="Arial" w:eastAsia="Arial" w:hAnsi="Arial" w:cs="Arial"/>
            <w:spacing w:val="1"/>
          </w:rPr>
          <w:delText>m</w:delText>
        </w:r>
        <w:r w:rsidDel="000F7832">
          <w:rPr>
            <w:rFonts w:ascii="Arial" w:eastAsia="Arial" w:hAnsi="Arial" w:cs="Arial"/>
            <w:spacing w:val="-3"/>
          </w:rPr>
          <w:delText>i</w:delText>
        </w:r>
        <w:r w:rsidDel="000F7832">
          <w:rPr>
            <w:rFonts w:ascii="Arial" w:eastAsia="Arial" w:hAnsi="Arial" w:cs="Arial"/>
            <w:spacing w:val="-1"/>
          </w:rPr>
          <w:delText>t</w:delText>
        </w:r>
        <w:r w:rsidDel="000F7832">
          <w:rPr>
            <w:rFonts w:ascii="Arial" w:eastAsia="Arial" w:hAnsi="Arial" w:cs="Arial"/>
          </w:rPr>
          <w:delText>ed</w:delText>
        </w:r>
        <w:r w:rsidDel="000F7832">
          <w:rPr>
            <w:rFonts w:ascii="Arial" w:eastAsia="Arial" w:hAnsi="Arial" w:cs="Arial"/>
            <w:spacing w:val="3"/>
          </w:rPr>
          <w:delText xml:space="preserve"> </w:delText>
        </w:r>
        <w:r w:rsidDel="000F7832">
          <w:rPr>
            <w:rFonts w:ascii="Arial" w:eastAsia="Arial" w:hAnsi="Arial" w:cs="Arial"/>
            <w:spacing w:val="-1"/>
          </w:rPr>
          <w:delText>i</w:delText>
        </w:r>
        <w:r w:rsidDel="000F7832">
          <w:rPr>
            <w:rFonts w:ascii="Arial" w:eastAsia="Arial" w:hAnsi="Arial" w:cs="Arial"/>
          </w:rPr>
          <w:delText xml:space="preserve">n </w:delText>
        </w:r>
        <w:r w:rsidDel="000F7832">
          <w:rPr>
            <w:rFonts w:ascii="Arial" w:eastAsia="Arial" w:hAnsi="Arial" w:cs="Arial"/>
            <w:spacing w:val="1"/>
          </w:rPr>
          <w:delText>t</w:delText>
        </w:r>
        <w:r w:rsidDel="000F7832">
          <w:rPr>
            <w:rFonts w:ascii="Arial" w:eastAsia="Arial" w:hAnsi="Arial" w:cs="Arial"/>
          </w:rPr>
          <w:delText>h</w:delText>
        </w:r>
        <w:r w:rsidDel="000F7832">
          <w:rPr>
            <w:rFonts w:ascii="Arial" w:eastAsia="Arial" w:hAnsi="Arial" w:cs="Arial"/>
            <w:spacing w:val="-3"/>
          </w:rPr>
          <w:delText>i</w:delText>
        </w:r>
        <w:r w:rsidDel="000F7832">
          <w:rPr>
            <w:rFonts w:ascii="Arial" w:eastAsia="Arial" w:hAnsi="Arial" w:cs="Arial"/>
          </w:rPr>
          <w:delText>s</w:delText>
        </w:r>
        <w:r w:rsidDel="000F7832">
          <w:rPr>
            <w:rFonts w:ascii="Arial" w:eastAsia="Arial" w:hAnsi="Arial" w:cs="Arial"/>
            <w:spacing w:val="3"/>
          </w:rPr>
          <w:delText xml:space="preserve"> </w:delText>
        </w:r>
        <w:r w:rsidDel="000F7832">
          <w:rPr>
            <w:rFonts w:ascii="Arial" w:eastAsia="Arial" w:hAnsi="Arial" w:cs="Arial"/>
            <w:spacing w:val="-3"/>
          </w:rPr>
          <w:delText>a</w:delText>
        </w:r>
        <w:r w:rsidDel="000F7832">
          <w:rPr>
            <w:rFonts w:ascii="Arial" w:eastAsia="Arial" w:hAnsi="Arial" w:cs="Arial"/>
          </w:rPr>
          <w:delText>g</w:delText>
        </w:r>
        <w:r w:rsidDel="000F7832">
          <w:rPr>
            <w:rFonts w:ascii="Arial" w:eastAsia="Arial" w:hAnsi="Arial" w:cs="Arial"/>
            <w:spacing w:val="1"/>
          </w:rPr>
          <w:delText>r</w:delText>
        </w:r>
        <w:r w:rsidDel="000F7832">
          <w:rPr>
            <w:rFonts w:ascii="Arial" w:eastAsia="Arial" w:hAnsi="Arial" w:cs="Arial"/>
            <w:spacing w:val="-3"/>
          </w:rPr>
          <w:delText>ee</w:delText>
        </w:r>
        <w:r w:rsidDel="000F7832">
          <w:rPr>
            <w:rFonts w:ascii="Arial" w:eastAsia="Arial" w:hAnsi="Arial" w:cs="Arial"/>
            <w:spacing w:val="1"/>
          </w:rPr>
          <w:delText>m</w:delText>
        </w:r>
        <w:r w:rsidDel="000F7832">
          <w:rPr>
            <w:rFonts w:ascii="Arial" w:eastAsia="Arial" w:hAnsi="Arial" w:cs="Arial"/>
            <w:spacing w:val="-3"/>
          </w:rPr>
          <w:delText>en</w:delText>
        </w:r>
        <w:r w:rsidDel="000F7832">
          <w:rPr>
            <w:rFonts w:ascii="Arial" w:eastAsia="Arial" w:hAnsi="Arial" w:cs="Arial"/>
            <w:spacing w:val="-1"/>
          </w:rPr>
          <w:delText>t</w:delText>
        </w:r>
        <w:r w:rsidDel="000F7832">
          <w:rPr>
            <w:rFonts w:ascii="Arial" w:eastAsia="Arial" w:hAnsi="Arial" w:cs="Arial"/>
          </w:rPr>
          <w:delText>,</w:delText>
        </w:r>
      </w:del>
      <w:r>
        <w:rPr>
          <w:rFonts w:ascii="Arial" w:eastAsia="Arial" w:hAnsi="Arial" w:cs="Arial"/>
          <w:spacing w:val="4"/>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e</w:t>
      </w:r>
      <w:r>
        <w:rPr>
          <w:rFonts w:ascii="Arial" w:eastAsia="Arial" w:hAnsi="Arial" w:cs="Arial"/>
          <w:spacing w:val="-2"/>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w:t>
      </w:r>
      <w:r>
        <w:rPr>
          <w:rFonts w:ascii="Arial" w:eastAsia="Arial" w:hAnsi="Arial" w:cs="Arial"/>
        </w:rPr>
        <w:t>use</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4"/>
        </w:rPr>
        <w:t>H</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 xml:space="preserve">he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pe</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n</w:t>
      </w:r>
      <w:r>
        <w:rPr>
          <w:rFonts w:ascii="Arial" w:eastAsia="Arial" w:hAnsi="Arial" w:cs="Arial"/>
          <w:spacing w:val="-3"/>
        </w:rPr>
        <w:t>a</w:t>
      </w:r>
      <w:r>
        <w:rPr>
          <w:rFonts w:ascii="Arial" w:eastAsia="Arial" w:hAnsi="Arial" w:cs="Arial"/>
        </w:rPr>
        <w:t>g</w:t>
      </w:r>
      <w:r>
        <w:rPr>
          <w:rFonts w:ascii="Arial" w:eastAsia="Arial" w:hAnsi="Arial" w:cs="Arial"/>
          <w:spacing w:val="-3"/>
        </w:rPr>
        <w:t>e</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3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30"/>
        </w:rPr>
        <w:t xml:space="preserve"> </w:t>
      </w:r>
      <w:r>
        <w:rPr>
          <w:rFonts w:ascii="Arial" w:eastAsia="Arial" w:hAnsi="Arial" w:cs="Arial"/>
        </w:rPr>
        <w:t>a</w:t>
      </w:r>
      <w:r>
        <w:rPr>
          <w:rFonts w:ascii="Arial" w:eastAsia="Arial" w:hAnsi="Arial" w:cs="Arial"/>
          <w:spacing w:val="-3"/>
        </w:rPr>
        <w:t>d</w:t>
      </w:r>
      <w:r>
        <w:rPr>
          <w:rFonts w:ascii="Arial" w:eastAsia="Arial" w:hAnsi="Arial" w:cs="Arial"/>
          <w:spacing w:val="1"/>
        </w:rPr>
        <w:t>m</w:t>
      </w:r>
      <w:r>
        <w:rPr>
          <w:rFonts w:ascii="Arial" w:eastAsia="Arial" w:hAnsi="Arial" w:cs="Arial"/>
          <w:spacing w:val="-4"/>
        </w:rPr>
        <w:t>i</w:t>
      </w:r>
      <w:r>
        <w:rPr>
          <w:rFonts w:ascii="Arial" w:eastAsia="Arial" w:hAnsi="Arial" w:cs="Arial"/>
        </w:rPr>
        <w:t>n</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1"/>
        </w:rPr>
        <w:t>ti</w:t>
      </w:r>
      <w:r>
        <w:rPr>
          <w:rFonts w:ascii="Arial" w:eastAsia="Arial" w:hAnsi="Arial" w:cs="Arial"/>
        </w:rPr>
        <w:t>on</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2"/>
        </w:rPr>
        <w:t xml:space="preserve"> </w:t>
      </w:r>
      <w:r>
        <w:rPr>
          <w:rFonts w:ascii="Arial" w:eastAsia="Arial" w:hAnsi="Arial" w:cs="Arial"/>
          <w:spacing w:val="-3"/>
        </w:rPr>
        <w:t>B</w:t>
      </w:r>
      <w:r>
        <w:rPr>
          <w:rFonts w:ascii="Arial" w:eastAsia="Arial" w:hAnsi="Arial" w:cs="Arial"/>
        </w:rPr>
        <w:t>us</w:t>
      </w:r>
      <w:r>
        <w:rPr>
          <w:rFonts w:ascii="Arial" w:eastAsia="Arial" w:hAnsi="Arial" w:cs="Arial"/>
          <w:spacing w:val="-1"/>
        </w:rPr>
        <w:t>i</w:t>
      </w:r>
      <w:r>
        <w:rPr>
          <w:rFonts w:ascii="Arial" w:eastAsia="Arial" w:hAnsi="Arial" w:cs="Arial"/>
          <w:spacing w:val="-3"/>
        </w:rPr>
        <w:t>ne</w:t>
      </w:r>
      <w:r>
        <w:rPr>
          <w:rFonts w:ascii="Arial" w:eastAsia="Arial" w:hAnsi="Arial" w:cs="Arial"/>
        </w:rPr>
        <w:t>ss</w:t>
      </w:r>
      <w:r>
        <w:rPr>
          <w:rFonts w:ascii="Arial" w:eastAsia="Arial" w:hAnsi="Arial" w:cs="Arial"/>
          <w:spacing w:val="30"/>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0"/>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2"/>
        </w:rPr>
        <w:t>r</w:t>
      </w:r>
      <w:r>
        <w:rPr>
          <w:rFonts w:ascii="Arial" w:eastAsia="Arial" w:hAnsi="Arial" w:cs="Arial"/>
          <w:spacing w:val="1"/>
        </w:rPr>
        <w:t>r</w:t>
      </w:r>
      <w:r>
        <w:rPr>
          <w:rFonts w:ascii="Arial" w:eastAsia="Arial" w:hAnsi="Arial" w:cs="Arial"/>
        </w:rPr>
        <w:t>y</w:t>
      </w:r>
      <w:r>
        <w:rPr>
          <w:rFonts w:ascii="Arial" w:eastAsia="Arial" w:hAnsi="Arial" w:cs="Arial"/>
          <w:spacing w:val="30"/>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0"/>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rPr>
        <w:t>g</w:t>
      </w:r>
      <w:r>
        <w:rPr>
          <w:rFonts w:ascii="Arial" w:eastAsia="Arial" w:hAnsi="Arial" w:cs="Arial"/>
          <w:spacing w:val="-3"/>
        </w:rPr>
        <w:t xml:space="preserve">al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3"/>
        </w:rPr>
        <w:t>p</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spacing w:val="-4"/>
        </w:rPr>
        <w:t>i</w:t>
      </w:r>
      <w:r>
        <w:rPr>
          <w:rFonts w:ascii="Arial" w:eastAsia="Arial" w:hAnsi="Arial" w:cs="Arial"/>
          <w:spacing w:val="1"/>
        </w:rPr>
        <w:t>t</w:t>
      </w:r>
      <w:r>
        <w:rPr>
          <w:rFonts w:ascii="Arial" w:eastAsia="Arial" w:hAnsi="Arial" w:cs="Arial"/>
          <w:spacing w:val="-4"/>
        </w:rPr>
        <w:t>i</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4"/>
        </w:rPr>
        <w:t>i</w:t>
      </w:r>
      <w:r>
        <w:rPr>
          <w:rFonts w:ascii="Arial" w:eastAsia="Arial" w:hAnsi="Arial" w:cs="Arial"/>
        </w:rPr>
        <w:t>a</w:t>
      </w:r>
      <w:r>
        <w:rPr>
          <w:rFonts w:ascii="Arial" w:eastAsia="Arial" w:hAnsi="Arial" w:cs="Arial"/>
          <w:spacing w:val="-1"/>
        </w:rPr>
        <w:t>t</w:t>
      </w:r>
      <w:r>
        <w:rPr>
          <w:rFonts w:ascii="Arial" w:eastAsia="Arial" w:hAnsi="Arial" w:cs="Arial"/>
          <w:spacing w:val="-3"/>
        </w:rPr>
        <w:t>e.</w:t>
      </w:r>
    </w:p>
    <w:p w14:paraId="0925E7DC" w14:textId="77777777" w:rsidR="00E71485" w:rsidRDefault="00E71485">
      <w:pPr>
        <w:spacing w:before="18" w:after="0" w:line="240" w:lineRule="exact"/>
        <w:rPr>
          <w:sz w:val="24"/>
          <w:szCs w:val="24"/>
        </w:rPr>
      </w:pPr>
    </w:p>
    <w:p w14:paraId="479BBF1F" w14:textId="0F61614C" w:rsidR="00E71485" w:rsidRDefault="003939AF" w:rsidP="00115DC1">
      <w:pPr>
        <w:spacing w:after="0" w:line="252" w:lineRule="exact"/>
        <w:ind w:left="163" w:right="45"/>
        <w:jc w:val="both"/>
        <w:rPr>
          <w:rFonts w:ascii="Arial" w:eastAsia="Arial" w:hAnsi="Arial" w:cs="Arial"/>
        </w:rPr>
      </w:pPr>
      <w:r>
        <w:rPr>
          <w:rFonts w:ascii="Arial" w:eastAsia="Arial" w:hAnsi="Arial" w:cs="Arial"/>
          <w:spacing w:val="6"/>
        </w:rPr>
        <w:t>(</w:t>
      </w:r>
      <w:r>
        <w:rPr>
          <w:rFonts w:ascii="Arial" w:eastAsia="Arial" w:hAnsi="Arial" w:cs="Arial"/>
          <w:spacing w:val="2"/>
        </w:rPr>
        <w:t>c</w:t>
      </w:r>
      <w:r>
        <w:rPr>
          <w:rFonts w:ascii="Arial" w:eastAsia="Arial" w:hAnsi="Arial" w:cs="Arial"/>
        </w:rPr>
        <w:t>)</w:t>
      </w:r>
      <w:del w:id="118" w:author="Author">
        <w:r w:rsidDel="000F7832">
          <w:rPr>
            <w:rFonts w:ascii="Arial" w:eastAsia="Arial" w:hAnsi="Arial" w:cs="Arial"/>
            <w:spacing w:val="13"/>
          </w:rPr>
          <w:delText xml:space="preserve"> </w:delText>
        </w:r>
        <w:r w:rsidDel="000F7832">
          <w:rPr>
            <w:rFonts w:ascii="Arial" w:eastAsia="Arial" w:hAnsi="Arial" w:cs="Arial"/>
            <w:spacing w:val="-1"/>
          </w:rPr>
          <w:delText>E</w:delText>
        </w:r>
        <w:r w:rsidDel="000F7832">
          <w:rPr>
            <w:rFonts w:ascii="Arial" w:eastAsia="Arial" w:hAnsi="Arial" w:cs="Arial"/>
            <w:spacing w:val="-2"/>
          </w:rPr>
          <w:delText>xc</w:delText>
        </w:r>
        <w:r w:rsidDel="000F7832">
          <w:rPr>
            <w:rFonts w:ascii="Arial" w:eastAsia="Arial" w:hAnsi="Arial" w:cs="Arial"/>
          </w:rPr>
          <w:delText>e</w:delText>
        </w:r>
        <w:r w:rsidDel="000F7832">
          <w:rPr>
            <w:rFonts w:ascii="Arial" w:eastAsia="Arial" w:hAnsi="Arial" w:cs="Arial"/>
            <w:spacing w:val="-3"/>
          </w:rPr>
          <w:delText>p</w:delText>
        </w:r>
        <w:r w:rsidDel="000F7832">
          <w:rPr>
            <w:rFonts w:ascii="Arial" w:eastAsia="Arial" w:hAnsi="Arial" w:cs="Arial"/>
          </w:rPr>
          <w:delText>t</w:delText>
        </w:r>
        <w:r w:rsidDel="000F7832">
          <w:rPr>
            <w:rFonts w:ascii="Arial" w:eastAsia="Arial" w:hAnsi="Arial" w:cs="Arial"/>
            <w:spacing w:val="4"/>
          </w:rPr>
          <w:delText xml:space="preserve"> </w:delText>
        </w:r>
        <w:r w:rsidDel="000F7832">
          <w:rPr>
            <w:rFonts w:ascii="Arial" w:eastAsia="Arial" w:hAnsi="Arial" w:cs="Arial"/>
            <w:spacing w:val="-3"/>
          </w:rPr>
          <w:delText>a</w:delText>
        </w:r>
        <w:r w:rsidDel="000F7832">
          <w:rPr>
            <w:rFonts w:ascii="Arial" w:eastAsia="Arial" w:hAnsi="Arial" w:cs="Arial"/>
          </w:rPr>
          <w:delText>s</w:delText>
        </w:r>
        <w:r w:rsidDel="000F7832">
          <w:rPr>
            <w:rFonts w:ascii="Arial" w:eastAsia="Arial" w:hAnsi="Arial" w:cs="Arial"/>
            <w:spacing w:val="3"/>
          </w:rPr>
          <w:delText xml:space="preserve"> </w:delText>
        </w:r>
        <w:r w:rsidDel="000F7832">
          <w:rPr>
            <w:rFonts w:ascii="Arial" w:eastAsia="Arial" w:hAnsi="Arial" w:cs="Arial"/>
            <w:spacing w:val="-3"/>
          </w:rPr>
          <w:delText>o</w:delText>
        </w:r>
        <w:r w:rsidDel="000F7832">
          <w:rPr>
            <w:rFonts w:ascii="Arial" w:eastAsia="Arial" w:hAnsi="Arial" w:cs="Arial"/>
            <w:spacing w:val="1"/>
          </w:rPr>
          <w:delText>t</w:delText>
        </w:r>
        <w:r w:rsidDel="000F7832">
          <w:rPr>
            <w:rFonts w:ascii="Arial" w:eastAsia="Arial" w:hAnsi="Arial" w:cs="Arial"/>
            <w:spacing w:val="-3"/>
          </w:rPr>
          <w:delText>h</w:delText>
        </w:r>
        <w:r w:rsidDel="000F7832">
          <w:rPr>
            <w:rFonts w:ascii="Arial" w:eastAsia="Arial" w:hAnsi="Arial" w:cs="Arial"/>
          </w:rPr>
          <w:delText>e</w:delText>
        </w:r>
        <w:r w:rsidDel="000F7832">
          <w:rPr>
            <w:rFonts w:ascii="Arial" w:eastAsia="Arial" w:hAnsi="Arial" w:cs="Arial"/>
            <w:spacing w:val="1"/>
          </w:rPr>
          <w:delText>r</w:delText>
        </w:r>
        <w:r w:rsidDel="000F7832">
          <w:rPr>
            <w:rFonts w:ascii="Arial" w:eastAsia="Arial" w:hAnsi="Arial" w:cs="Arial"/>
            <w:spacing w:val="-4"/>
          </w:rPr>
          <w:delText>w</w:delText>
        </w:r>
        <w:r w:rsidDel="000F7832">
          <w:rPr>
            <w:rFonts w:ascii="Arial" w:eastAsia="Arial" w:hAnsi="Arial" w:cs="Arial"/>
            <w:spacing w:val="-1"/>
          </w:rPr>
          <w:delText>i</w:delText>
        </w:r>
        <w:r w:rsidDel="000F7832">
          <w:rPr>
            <w:rFonts w:ascii="Arial" w:eastAsia="Arial" w:hAnsi="Arial" w:cs="Arial"/>
            <w:spacing w:val="-2"/>
          </w:rPr>
          <w:delText>s</w:delText>
        </w:r>
        <w:r w:rsidDel="000F7832">
          <w:rPr>
            <w:rFonts w:ascii="Arial" w:eastAsia="Arial" w:hAnsi="Arial" w:cs="Arial"/>
          </w:rPr>
          <w:delText>e</w:delText>
        </w:r>
        <w:r w:rsidDel="000F7832">
          <w:rPr>
            <w:rFonts w:ascii="Arial" w:eastAsia="Arial" w:hAnsi="Arial" w:cs="Arial"/>
            <w:spacing w:val="3"/>
          </w:rPr>
          <w:delText xml:space="preserve"> </w:delText>
        </w:r>
        <w:r w:rsidDel="000F7832">
          <w:rPr>
            <w:rFonts w:ascii="Arial" w:eastAsia="Arial" w:hAnsi="Arial" w:cs="Arial"/>
            <w:spacing w:val="-1"/>
          </w:rPr>
          <w:delText>li</w:delText>
        </w:r>
        <w:r w:rsidDel="000F7832">
          <w:rPr>
            <w:rFonts w:ascii="Arial" w:eastAsia="Arial" w:hAnsi="Arial" w:cs="Arial"/>
            <w:spacing w:val="1"/>
          </w:rPr>
          <w:delText>m</w:delText>
        </w:r>
        <w:r w:rsidDel="000F7832">
          <w:rPr>
            <w:rFonts w:ascii="Arial" w:eastAsia="Arial" w:hAnsi="Arial" w:cs="Arial"/>
            <w:spacing w:val="-4"/>
          </w:rPr>
          <w:delText>i</w:delText>
        </w:r>
        <w:r w:rsidDel="000F7832">
          <w:rPr>
            <w:rFonts w:ascii="Arial" w:eastAsia="Arial" w:hAnsi="Arial" w:cs="Arial"/>
            <w:spacing w:val="-1"/>
          </w:rPr>
          <w:delText>t</w:delText>
        </w:r>
        <w:r w:rsidDel="000F7832">
          <w:rPr>
            <w:rFonts w:ascii="Arial" w:eastAsia="Arial" w:hAnsi="Arial" w:cs="Arial"/>
          </w:rPr>
          <w:delText>ed</w:delText>
        </w:r>
        <w:r w:rsidDel="000F7832">
          <w:rPr>
            <w:rFonts w:ascii="Arial" w:eastAsia="Arial" w:hAnsi="Arial" w:cs="Arial"/>
            <w:spacing w:val="3"/>
          </w:rPr>
          <w:delText xml:space="preserve"> </w:delText>
        </w:r>
        <w:r w:rsidDel="000F7832">
          <w:rPr>
            <w:rFonts w:ascii="Arial" w:eastAsia="Arial" w:hAnsi="Arial" w:cs="Arial"/>
            <w:spacing w:val="-1"/>
          </w:rPr>
          <w:delText>i</w:delText>
        </w:r>
        <w:r w:rsidDel="000F7832">
          <w:rPr>
            <w:rFonts w:ascii="Arial" w:eastAsia="Arial" w:hAnsi="Arial" w:cs="Arial"/>
          </w:rPr>
          <w:delText xml:space="preserve">n </w:delText>
        </w:r>
        <w:r w:rsidDel="000F7832">
          <w:rPr>
            <w:rFonts w:ascii="Arial" w:eastAsia="Arial" w:hAnsi="Arial" w:cs="Arial"/>
            <w:spacing w:val="1"/>
          </w:rPr>
          <w:delText>t</w:delText>
        </w:r>
        <w:r w:rsidDel="000F7832">
          <w:rPr>
            <w:rFonts w:ascii="Arial" w:eastAsia="Arial" w:hAnsi="Arial" w:cs="Arial"/>
          </w:rPr>
          <w:delText>h</w:delText>
        </w:r>
        <w:r w:rsidDel="000F7832">
          <w:rPr>
            <w:rFonts w:ascii="Arial" w:eastAsia="Arial" w:hAnsi="Arial" w:cs="Arial"/>
            <w:spacing w:val="-4"/>
          </w:rPr>
          <w:delText>i</w:delText>
        </w:r>
        <w:r w:rsidDel="000F7832">
          <w:rPr>
            <w:rFonts w:ascii="Arial" w:eastAsia="Arial" w:hAnsi="Arial" w:cs="Arial"/>
          </w:rPr>
          <w:delText>s</w:delText>
        </w:r>
        <w:r w:rsidDel="000F7832">
          <w:rPr>
            <w:rFonts w:ascii="Arial" w:eastAsia="Arial" w:hAnsi="Arial" w:cs="Arial"/>
            <w:spacing w:val="3"/>
          </w:rPr>
          <w:delText xml:space="preserve"> </w:delText>
        </w:r>
        <w:r w:rsidDel="000F7832">
          <w:rPr>
            <w:rFonts w:ascii="Arial" w:eastAsia="Arial" w:hAnsi="Arial" w:cs="Arial"/>
            <w:spacing w:val="-3"/>
          </w:rPr>
          <w:delText>a</w:delText>
        </w:r>
        <w:r w:rsidDel="000F7832">
          <w:rPr>
            <w:rFonts w:ascii="Arial" w:eastAsia="Arial" w:hAnsi="Arial" w:cs="Arial"/>
          </w:rPr>
          <w:delText>g</w:delText>
        </w:r>
        <w:r w:rsidDel="000F7832">
          <w:rPr>
            <w:rFonts w:ascii="Arial" w:eastAsia="Arial" w:hAnsi="Arial" w:cs="Arial"/>
            <w:spacing w:val="-2"/>
          </w:rPr>
          <w:delText>r</w:delText>
        </w:r>
        <w:r w:rsidDel="000F7832">
          <w:rPr>
            <w:rFonts w:ascii="Arial" w:eastAsia="Arial" w:hAnsi="Arial" w:cs="Arial"/>
          </w:rPr>
          <w:delText>e</w:delText>
        </w:r>
        <w:r w:rsidDel="000F7832">
          <w:rPr>
            <w:rFonts w:ascii="Arial" w:eastAsia="Arial" w:hAnsi="Arial" w:cs="Arial"/>
            <w:spacing w:val="-3"/>
          </w:rPr>
          <w:delText>e</w:delText>
        </w:r>
        <w:r w:rsidDel="000F7832">
          <w:rPr>
            <w:rFonts w:ascii="Arial" w:eastAsia="Arial" w:hAnsi="Arial" w:cs="Arial"/>
            <w:spacing w:val="-2"/>
          </w:rPr>
          <w:delText>m</w:delText>
        </w:r>
        <w:r w:rsidDel="000F7832">
          <w:rPr>
            <w:rFonts w:ascii="Arial" w:eastAsia="Arial" w:hAnsi="Arial" w:cs="Arial"/>
          </w:rPr>
          <w:delText>e</w:delText>
        </w:r>
        <w:r w:rsidDel="000F7832">
          <w:rPr>
            <w:rFonts w:ascii="Arial" w:eastAsia="Arial" w:hAnsi="Arial" w:cs="Arial"/>
            <w:spacing w:val="-3"/>
          </w:rPr>
          <w:delText>n</w:delText>
        </w:r>
        <w:r w:rsidDel="000F7832">
          <w:rPr>
            <w:rFonts w:ascii="Arial" w:eastAsia="Arial" w:hAnsi="Arial" w:cs="Arial"/>
            <w:spacing w:val="-1"/>
          </w:rPr>
          <w:delText>t</w:delText>
        </w:r>
        <w:r w:rsidDel="000F7832">
          <w:rPr>
            <w:rFonts w:ascii="Arial" w:eastAsia="Arial" w:hAnsi="Arial" w:cs="Arial"/>
          </w:rPr>
          <w:delText>,</w:delText>
        </w:r>
      </w:del>
      <w:r>
        <w:rPr>
          <w:rFonts w:ascii="Arial" w:eastAsia="Arial" w:hAnsi="Arial" w:cs="Arial"/>
          <w:spacing w:val="9"/>
        </w:rPr>
        <w:t xml:space="preserve"> </w:t>
      </w:r>
      <w:r>
        <w:rPr>
          <w:rFonts w:ascii="Arial" w:eastAsia="Arial" w:hAnsi="Arial" w:cs="Arial"/>
          <w:spacing w:val="4"/>
        </w:rPr>
        <w:t>Bu</w:t>
      </w:r>
      <w:r>
        <w:rPr>
          <w:rFonts w:ascii="Arial" w:eastAsia="Arial" w:hAnsi="Arial" w:cs="Arial"/>
          <w:spacing w:val="5"/>
        </w:rPr>
        <w:t>s</w:t>
      </w:r>
      <w:r>
        <w:rPr>
          <w:rFonts w:ascii="Arial" w:eastAsia="Arial" w:hAnsi="Arial" w:cs="Arial"/>
          <w:spacing w:val="4"/>
        </w:rPr>
        <w:t>in</w:t>
      </w:r>
      <w:r>
        <w:rPr>
          <w:rFonts w:ascii="Arial" w:eastAsia="Arial" w:hAnsi="Arial" w:cs="Arial"/>
          <w:spacing w:val="2"/>
        </w:rPr>
        <w:t>e</w:t>
      </w:r>
      <w:r>
        <w:rPr>
          <w:rFonts w:ascii="Arial" w:eastAsia="Arial" w:hAnsi="Arial" w:cs="Arial"/>
          <w:spacing w:val="5"/>
        </w:rPr>
        <w:t>s</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A</w:t>
      </w:r>
      <w:r>
        <w:rPr>
          <w:rFonts w:ascii="Arial" w:eastAsia="Arial" w:hAnsi="Arial" w:cs="Arial"/>
          <w:spacing w:val="5"/>
        </w:rPr>
        <w:t>ss</w:t>
      </w:r>
      <w:r>
        <w:rPr>
          <w:rFonts w:ascii="Arial" w:eastAsia="Arial" w:hAnsi="Arial" w:cs="Arial"/>
          <w:spacing w:val="2"/>
        </w:rPr>
        <w:t>o</w:t>
      </w:r>
      <w:r>
        <w:rPr>
          <w:rFonts w:ascii="Arial" w:eastAsia="Arial" w:hAnsi="Arial" w:cs="Arial"/>
          <w:spacing w:val="5"/>
        </w:rPr>
        <w:t>c</w:t>
      </w:r>
      <w:r>
        <w:rPr>
          <w:rFonts w:ascii="Arial" w:eastAsia="Arial" w:hAnsi="Arial" w:cs="Arial"/>
          <w:spacing w:val="4"/>
        </w:rPr>
        <w:t>i</w:t>
      </w:r>
      <w:r>
        <w:rPr>
          <w:rFonts w:ascii="Arial" w:eastAsia="Arial" w:hAnsi="Arial" w:cs="Arial"/>
          <w:spacing w:val="2"/>
        </w:rPr>
        <w:t>a</w:t>
      </w:r>
      <w:r>
        <w:rPr>
          <w:rFonts w:ascii="Arial" w:eastAsia="Arial" w:hAnsi="Arial" w:cs="Arial"/>
          <w:spacing w:val="6"/>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6"/>
        </w:rPr>
        <w:t>m</w:t>
      </w:r>
      <w:r>
        <w:rPr>
          <w:rFonts w:ascii="Arial" w:eastAsia="Arial" w:hAnsi="Arial" w:cs="Arial"/>
          <w:spacing w:val="2"/>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4"/>
        </w:rPr>
        <w:t>di</w:t>
      </w:r>
      <w:r>
        <w:rPr>
          <w:rFonts w:ascii="Arial" w:eastAsia="Arial" w:hAnsi="Arial" w:cs="Arial"/>
          <w:spacing w:val="5"/>
        </w:rPr>
        <w:t>sc</w:t>
      </w:r>
      <w:r>
        <w:rPr>
          <w:rFonts w:ascii="Arial" w:eastAsia="Arial" w:hAnsi="Arial" w:cs="Arial"/>
          <w:spacing w:val="4"/>
        </w:rPr>
        <w:t>lo</w:t>
      </w:r>
      <w:r>
        <w:rPr>
          <w:rFonts w:ascii="Arial" w:eastAsia="Arial" w:hAnsi="Arial" w:cs="Arial"/>
          <w:spacing w:val="2"/>
        </w:rPr>
        <w:t>s</w:t>
      </w:r>
      <w:r>
        <w:rPr>
          <w:rFonts w:ascii="Arial" w:eastAsia="Arial" w:hAnsi="Arial" w:cs="Arial"/>
        </w:rPr>
        <w:t>e</w:t>
      </w:r>
      <w:r>
        <w:rPr>
          <w:rFonts w:ascii="Arial" w:eastAsia="Arial" w:hAnsi="Arial" w:cs="Arial"/>
          <w:spacing w:val="12"/>
        </w:rPr>
        <w:t xml:space="preserve"> </w:t>
      </w:r>
      <w:r>
        <w:rPr>
          <w:rFonts w:ascii="Arial" w:eastAsia="Arial" w:hAnsi="Arial" w:cs="Arial"/>
          <w:spacing w:val="4"/>
        </w:rPr>
        <w:t>PH</w:t>
      </w:r>
      <w:r>
        <w:rPr>
          <w:rFonts w:ascii="Arial" w:eastAsia="Arial" w:hAnsi="Arial" w:cs="Arial"/>
        </w:rPr>
        <w:t>I</w:t>
      </w:r>
      <w:r>
        <w:rPr>
          <w:rFonts w:ascii="Arial" w:eastAsia="Arial" w:hAnsi="Arial" w:cs="Arial"/>
          <w:spacing w:val="9"/>
        </w:rPr>
        <w:t xml:space="preserve"> </w:t>
      </w:r>
      <w:r>
        <w:rPr>
          <w:rFonts w:ascii="Arial" w:eastAsia="Arial" w:hAnsi="Arial" w:cs="Arial"/>
          <w:spacing w:val="6"/>
        </w:rPr>
        <w:t>f</w:t>
      </w:r>
      <w:r>
        <w:rPr>
          <w:rFonts w:ascii="Arial" w:eastAsia="Arial" w:hAnsi="Arial" w:cs="Arial"/>
          <w:spacing w:val="2"/>
        </w:rPr>
        <w:t xml:space="preserve">or </w:t>
      </w:r>
      <w:r>
        <w:rPr>
          <w:rFonts w:ascii="Arial" w:eastAsia="Arial" w:hAnsi="Arial" w:cs="Arial"/>
          <w:spacing w:val="6"/>
        </w:rPr>
        <w:t>t</w:t>
      </w:r>
      <w:r>
        <w:rPr>
          <w:rFonts w:ascii="Arial" w:eastAsia="Arial" w:hAnsi="Arial" w:cs="Arial"/>
          <w:spacing w:val="2"/>
        </w:rPr>
        <w:t>h</w:t>
      </w:r>
      <w:r>
        <w:rPr>
          <w:rFonts w:ascii="Arial" w:eastAsia="Arial" w:hAnsi="Arial" w:cs="Arial"/>
        </w:rPr>
        <w:t>e</w:t>
      </w:r>
      <w:r>
        <w:rPr>
          <w:rFonts w:ascii="Arial" w:eastAsia="Arial" w:hAnsi="Arial" w:cs="Arial"/>
          <w:spacing w:val="15"/>
        </w:rPr>
        <w:t xml:space="preserve"> </w:t>
      </w:r>
      <w:r>
        <w:rPr>
          <w:rFonts w:ascii="Arial" w:eastAsia="Arial" w:hAnsi="Arial" w:cs="Arial"/>
          <w:spacing w:val="4"/>
        </w:rPr>
        <w:t>p</w:t>
      </w:r>
      <w:r>
        <w:rPr>
          <w:rFonts w:ascii="Arial" w:eastAsia="Arial" w:hAnsi="Arial" w:cs="Arial"/>
          <w:spacing w:val="3"/>
        </w:rPr>
        <w:t>r</w:t>
      </w:r>
      <w:r>
        <w:rPr>
          <w:rFonts w:ascii="Arial" w:eastAsia="Arial" w:hAnsi="Arial" w:cs="Arial"/>
          <w:spacing w:val="4"/>
        </w:rPr>
        <w:t>op</w:t>
      </w:r>
      <w:r>
        <w:rPr>
          <w:rFonts w:ascii="Arial" w:eastAsia="Arial" w:hAnsi="Arial" w:cs="Arial"/>
          <w:spacing w:val="2"/>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6"/>
        </w:rPr>
        <w:t>m</w:t>
      </w:r>
      <w:r>
        <w:rPr>
          <w:rFonts w:ascii="Arial" w:eastAsia="Arial" w:hAnsi="Arial" w:cs="Arial"/>
          <w:spacing w:val="2"/>
        </w:rPr>
        <w:t>a</w:t>
      </w:r>
      <w:r>
        <w:rPr>
          <w:rFonts w:ascii="Arial" w:eastAsia="Arial" w:hAnsi="Arial" w:cs="Arial"/>
          <w:spacing w:val="4"/>
        </w:rPr>
        <w:t>n</w:t>
      </w:r>
      <w:r>
        <w:rPr>
          <w:rFonts w:ascii="Arial" w:eastAsia="Arial" w:hAnsi="Arial" w:cs="Arial"/>
          <w:spacing w:val="2"/>
        </w:rPr>
        <w:t>a</w:t>
      </w:r>
      <w:r>
        <w:rPr>
          <w:rFonts w:ascii="Arial" w:eastAsia="Arial" w:hAnsi="Arial" w:cs="Arial"/>
          <w:spacing w:val="4"/>
        </w:rPr>
        <w:t>g</w:t>
      </w:r>
      <w:r>
        <w:rPr>
          <w:rFonts w:ascii="Arial" w:eastAsia="Arial" w:hAnsi="Arial" w:cs="Arial"/>
          <w:spacing w:val="2"/>
        </w:rPr>
        <w:t>e</w:t>
      </w:r>
      <w:r>
        <w:rPr>
          <w:rFonts w:ascii="Arial" w:eastAsia="Arial" w:hAnsi="Arial" w:cs="Arial"/>
          <w:spacing w:val="6"/>
        </w:rPr>
        <w:t>m</w:t>
      </w:r>
      <w:r>
        <w:rPr>
          <w:rFonts w:ascii="Arial" w:eastAsia="Arial" w:hAnsi="Arial" w:cs="Arial"/>
          <w:spacing w:val="4"/>
        </w:rPr>
        <w:t>e</w:t>
      </w:r>
      <w:r>
        <w:rPr>
          <w:rFonts w:ascii="Arial" w:eastAsia="Arial" w:hAnsi="Arial" w:cs="Arial"/>
          <w:spacing w:val="2"/>
        </w:rPr>
        <w:t>n</w:t>
      </w:r>
      <w:r>
        <w:rPr>
          <w:rFonts w:ascii="Arial" w:eastAsia="Arial" w:hAnsi="Arial" w:cs="Arial"/>
        </w:rPr>
        <w:t>t</w:t>
      </w:r>
      <w:r>
        <w:rPr>
          <w:rFonts w:ascii="Arial" w:eastAsia="Arial" w:hAnsi="Arial" w:cs="Arial"/>
          <w:spacing w:val="14"/>
        </w:rPr>
        <w:t xml:space="preserve"> </w:t>
      </w:r>
      <w:r>
        <w:rPr>
          <w:rFonts w:ascii="Arial" w:eastAsia="Arial" w:hAnsi="Arial" w:cs="Arial"/>
          <w:spacing w:val="4"/>
        </w:rPr>
        <w:t>an</w:t>
      </w:r>
      <w:r>
        <w:rPr>
          <w:rFonts w:ascii="Arial" w:eastAsia="Arial" w:hAnsi="Arial" w:cs="Arial"/>
        </w:rPr>
        <w:t>d</w:t>
      </w:r>
      <w:r>
        <w:rPr>
          <w:rFonts w:ascii="Arial" w:eastAsia="Arial" w:hAnsi="Arial" w:cs="Arial"/>
          <w:spacing w:val="15"/>
        </w:rPr>
        <w:t xml:space="preserve"> </w:t>
      </w:r>
      <w:r>
        <w:rPr>
          <w:rFonts w:ascii="Arial" w:eastAsia="Arial" w:hAnsi="Arial" w:cs="Arial"/>
          <w:spacing w:val="4"/>
        </w:rPr>
        <w:t>a</w:t>
      </w:r>
      <w:r>
        <w:rPr>
          <w:rFonts w:ascii="Arial" w:eastAsia="Arial" w:hAnsi="Arial" w:cs="Arial"/>
          <w:spacing w:val="2"/>
        </w:rPr>
        <w:t>d</w:t>
      </w:r>
      <w:r>
        <w:rPr>
          <w:rFonts w:ascii="Arial" w:eastAsia="Arial" w:hAnsi="Arial" w:cs="Arial"/>
          <w:spacing w:val="6"/>
        </w:rPr>
        <w:t>m</w:t>
      </w:r>
      <w:r>
        <w:rPr>
          <w:rFonts w:ascii="Arial" w:eastAsia="Arial" w:hAnsi="Arial" w:cs="Arial"/>
          <w:spacing w:val="4"/>
        </w:rPr>
        <w:t>in</w:t>
      </w:r>
      <w:r>
        <w:rPr>
          <w:rFonts w:ascii="Arial" w:eastAsia="Arial" w:hAnsi="Arial" w:cs="Arial"/>
          <w:spacing w:val="1"/>
        </w:rPr>
        <w:t>i</w:t>
      </w:r>
      <w:r>
        <w:rPr>
          <w:rFonts w:ascii="Arial" w:eastAsia="Arial" w:hAnsi="Arial" w:cs="Arial"/>
          <w:spacing w:val="2"/>
        </w:rPr>
        <w:t>s</w:t>
      </w:r>
      <w:r>
        <w:rPr>
          <w:rFonts w:ascii="Arial" w:eastAsia="Arial" w:hAnsi="Arial" w:cs="Arial"/>
          <w:spacing w:val="3"/>
        </w:rPr>
        <w:t>t</w:t>
      </w:r>
      <w:r>
        <w:rPr>
          <w:rFonts w:ascii="Arial" w:eastAsia="Arial" w:hAnsi="Arial" w:cs="Arial"/>
          <w:spacing w:val="6"/>
        </w:rPr>
        <w:t>r</w:t>
      </w:r>
      <w:r>
        <w:rPr>
          <w:rFonts w:ascii="Arial" w:eastAsia="Arial" w:hAnsi="Arial" w:cs="Arial"/>
          <w:spacing w:val="2"/>
        </w:rPr>
        <w:t>a</w:t>
      </w:r>
      <w:r>
        <w:rPr>
          <w:rFonts w:ascii="Arial" w:eastAsia="Arial" w:hAnsi="Arial" w:cs="Arial"/>
          <w:spacing w:val="6"/>
        </w:rPr>
        <w:t>t</w:t>
      </w:r>
      <w:r>
        <w:rPr>
          <w:rFonts w:ascii="Arial" w:eastAsia="Arial" w:hAnsi="Arial" w:cs="Arial"/>
          <w:spacing w:val="4"/>
        </w:rPr>
        <w:t>i</w:t>
      </w:r>
      <w:r>
        <w:rPr>
          <w:rFonts w:ascii="Arial" w:eastAsia="Arial" w:hAnsi="Arial" w:cs="Arial"/>
          <w:spacing w:val="2"/>
        </w:rPr>
        <w:t>o</w:t>
      </w:r>
      <w:r>
        <w:rPr>
          <w:rFonts w:ascii="Arial" w:eastAsia="Arial" w:hAnsi="Arial" w:cs="Arial"/>
        </w:rPr>
        <w:t>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i</w:t>
      </w:r>
      <w:r>
        <w:rPr>
          <w:rFonts w:ascii="Arial" w:eastAsia="Arial" w:hAnsi="Arial" w:cs="Arial"/>
        </w:rPr>
        <w:t>sc</w:t>
      </w:r>
      <w:r>
        <w:rPr>
          <w:rFonts w:ascii="Arial" w:eastAsia="Arial" w:hAnsi="Arial" w:cs="Arial"/>
          <w:spacing w:val="-4"/>
        </w:rPr>
        <w:t>l</w:t>
      </w:r>
      <w:r>
        <w:rPr>
          <w:rFonts w:ascii="Arial" w:eastAsia="Arial" w:hAnsi="Arial" w:cs="Arial"/>
        </w:rPr>
        <w:t>o</w:t>
      </w:r>
      <w:r>
        <w:rPr>
          <w:rFonts w:ascii="Arial" w:eastAsia="Arial" w:hAnsi="Arial" w:cs="Arial"/>
          <w:spacing w:val="-2"/>
        </w:rPr>
        <w:t>s</w:t>
      </w:r>
      <w:r>
        <w:rPr>
          <w:rFonts w:ascii="Arial" w:eastAsia="Arial" w:hAnsi="Arial" w:cs="Arial"/>
          <w:spacing w:val="-3"/>
        </w:rPr>
        <w:t>u</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sidR="00115DC1">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qu</w:t>
      </w:r>
      <w:r>
        <w:rPr>
          <w:rFonts w:ascii="Arial" w:eastAsia="Arial" w:hAnsi="Arial" w:cs="Arial"/>
          <w:spacing w:val="-1"/>
        </w:rPr>
        <w:t>i</w:t>
      </w:r>
      <w:r>
        <w:rPr>
          <w:rFonts w:ascii="Arial" w:eastAsia="Arial" w:hAnsi="Arial" w:cs="Arial"/>
          <w:spacing w:val="-2"/>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L</w:t>
      </w:r>
      <w:r>
        <w:rPr>
          <w:rFonts w:ascii="Arial" w:eastAsia="Arial" w:hAnsi="Arial" w:cs="Arial"/>
        </w:rPr>
        <w:t>a</w:t>
      </w:r>
      <w:r>
        <w:rPr>
          <w:rFonts w:ascii="Arial" w:eastAsia="Arial" w:hAnsi="Arial" w:cs="Arial"/>
          <w:spacing w:val="-3"/>
        </w:rPr>
        <w:t>w</w:t>
      </w:r>
      <w:r>
        <w:rPr>
          <w:rFonts w:ascii="Arial" w:eastAsia="Arial" w:hAnsi="Arial" w:cs="Arial"/>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 xml:space="preserve">f </w:t>
      </w:r>
      <w:r>
        <w:rPr>
          <w:rFonts w:ascii="Arial" w:eastAsia="Arial" w:hAnsi="Arial" w:cs="Arial"/>
          <w:spacing w:val="-3"/>
        </w:rPr>
        <w:t>B</w:t>
      </w:r>
      <w:r>
        <w:rPr>
          <w:rFonts w:ascii="Arial" w:eastAsia="Arial" w:hAnsi="Arial" w:cs="Arial"/>
        </w:rPr>
        <w:t>us</w:t>
      </w:r>
      <w:r>
        <w:rPr>
          <w:rFonts w:ascii="Arial" w:eastAsia="Arial" w:hAnsi="Arial" w:cs="Arial"/>
          <w:spacing w:val="-1"/>
        </w:rPr>
        <w:t>i</w:t>
      </w:r>
      <w:r>
        <w:rPr>
          <w:rFonts w:ascii="Arial" w:eastAsia="Arial" w:hAnsi="Arial" w:cs="Arial"/>
          <w:spacing w:val="-3"/>
        </w:rPr>
        <w:t>ne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r</w:t>
      </w:r>
      <w:r>
        <w:rPr>
          <w:rFonts w:ascii="Arial" w:eastAsia="Arial" w:hAnsi="Arial" w:cs="Arial"/>
        </w:rPr>
        <w:t>easonab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assu</w:t>
      </w:r>
      <w:r>
        <w:rPr>
          <w:rFonts w:ascii="Arial" w:eastAsia="Arial" w:hAnsi="Arial" w:cs="Arial"/>
          <w:spacing w:val="1"/>
        </w:rPr>
        <w:t>r</w:t>
      </w:r>
      <w:r>
        <w:rPr>
          <w:rFonts w:ascii="Arial" w:eastAsia="Arial" w:hAnsi="Arial" w:cs="Arial"/>
        </w:rPr>
        <w:t>anc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4"/>
        </w:rPr>
        <w:t>w</w:t>
      </w:r>
      <w:r>
        <w:rPr>
          <w:rFonts w:ascii="Arial" w:eastAsia="Arial" w:hAnsi="Arial" w:cs="Arial"/>
        </w:rPr>
        <w:t>hom</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rPr>
        <w:t>con</w:t>
      </w:r>
      <w:r>
        <w:rPr>
          <w:rFonts w:ascii="Arial" w:eastAsia="Arial" w:hAnsi="Arial" w:cs="Arial"/>
          <w:spacing w:val="3"/>
        </w:rPr>
        <w:t>f</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rPr>
        <w:t>al and</w:t>
      </w:r>
      <w:r>
        <w:rPr>
          <w:rFonts w:ascii="Arial" w:eastAsia="Arial" w:hAnsi="Arial" w:cs="Arial"/>
          <w:spacing w:val="5"/>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used</w:t>
      </w:r>
      <w:r>
        <w:rPr>
          <w:rFonts w:ascii="Arial" w:eastAsia="Arial" w:hAnsi="Arial" w:cs="Arial"/>
          <w:spacing w:val="3"/>
        </w:rPr>
        <w:t xml:space="preserve"> </w:t>
      </w:r>
      <w:r>
        <w:rPr>
          <w:rFonts w:ascii="Arial" w:eastAsia="Arial" w:hAnsi="Arial" w:cs="Arial"/>
        </w:rPr>
        <w:t xml:space="preserve">or </w:t>
      </w:r>
      <w:r>
        <w:rPr>
          <w:rFonts w:ascii="Arial" w:eastAsia="Arial" w:hAnsi="Arial" w:cs="Arial"/>
          <w:spacing w:val="1"/>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her</w:t>
      </w:r>
      <w:r>
        <w:rPr>
          <w:rFonts w:ascii="Arial" w:eastAsia="Arial" w:hAnsi="Arial" w:cs="Arial"/>
          <w:spacing w:val="1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osed</w:t>
      </w:r>
      <w:r>
        <w:rPr>
          <w:rFonts w:ascii="Arial" w:eastAsia="Arial" w:hAnsi="Arial" w:cs="Arial"/>
          <w:spacing w:val="8"/>
        </w:rPr>
        <w:t xml:space="preserve"> </w:t>
      </w:r>
      <w:r>
        <w:rPr>
          <w:rFonts w:ascii="Arial" w:eastAsia="Arial" w:hAnsi="Arial" w:cs="Arial"/>
        </w:rPr>
        <w:t>on</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rPr>
        <w:t>as</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8"/>
        </w:rPr>
        <w:t xml:space="preserve"> </w:t>
      </w:r>
      <w:r>
        <w:rPr>
          <w:rFonts w:ascii="Arial" w:eastAsia="Arial" w:hAnsi="Arial" w:cs="Arial"/>
        </w:rPr>
        <w:t>Law</w:t>
      </w:r>
      <w:r>
        <w:rPr>
          <w:rFonts w:ascii="Arial" w:eastAsia="Arial" w:hAnsi="Arial" w:cs="Arial"/>
          <w:spacing w:val="7"/>
        </w:rPr>
        <w:t xml:space="preserve"> </w:t>
      </w:r>
      <w:r>
        <w:rPr>
          <w:rFonts w:ascii="Arial" w:eastAsia="Arial" w:hAnsi="Arial" w:cs="Arial"/>
        </w:rPr>
        <w:t>or</w:t>
      </w:r>
      <w:r>
        <w:rPr>
          <w:rFonts w:ascii="Arial" w:eastAsia="Arial" w:hAnsi="Arial" w:cs="Arial"/>
          <w:spacing w:val="12"/>
        </w:rPr>
        <w:t xml:space="preserve"> </w:t>
      </w:r>
      <w:r>
        <w:rPr>
          <w:rFonts w:ascii="Arial" w:eastAsia="Arial" w:hAnsi="Arial" w:cs="Arial"/>
        </w:rPr>
        <w:t>on</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pose</w:t>
      </w:r>
      <w:r>
        <w:rPr>
          <w:rFonts w:ascii="Arial" w:eastAsia="Arial" w:hAnsi="Arial" w:cs="Arial"/>
          <w:spacing w:val="8"/>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9"/>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2"/>
        </w:rPr>
        <w:t xml:space="preserve"> </w:t>
      </w:r>
      <w:r>
        <w:rPr>
          <w:rFonts w:ascii="Arial" w:eastAsia="Arial" w:hAnsi="Arial" w:cs="Arial"/>
          <w:spacing w:val="-4"/>
        </w:rPr>
        <w:t>w</w:t>
      </w:r>
      <w:r>
        <w:rPr>
          <w:rFonts w:ascii="Arial" w:eastAsia="Arial" w:hAnsi="Arial" w:cs="Arial"/>
        </w:rPr>
        <w:t>as</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 xml:space="preserve">osed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1"/>
        </w:rPr>
        <w:t>r</w:t>
      </w:r>
      <w:r>
        <w:rPr>
          <w:rFonts w:ascii="Arial" w:eastAsia="Arial" w:hAnsi="Arial" w:cs="Arial"/>
        </w:rPr>
        <w:t>son</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any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rPr>
        <w:t>ances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 a</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f</w:t>
      </w:r>
      <w:r>
        <w:rPr>
          <w:rFonts w:ascii="Arial" w:eastAsia="Arial" w:hAnsi="Arial" w:cs="Arial"/>
          <w:spacing w:val="-3"/>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ched.</w:t>
      </w:r>
    </w:p>
    <w:p w14:paraId="3CFFD750" w14:textId="77777777" w:rsidR="00E71485" w:rsidRDefault="00E71485">
      <w:pPr>
        <w:spacing w:before="11" w:after="0" w:line="240" w:lineRule="exact"/>
        <w:rPr>
          <w:sz w:val="24"/>
          <w:szCs w:val="24"/>
        </w:rPr>
      </w:pPr>
    </w:p>
    <w:p w14:paraId="5074B508" w14:textId="25DE69BE" w:rsidR="00E71485" w:rsidRDefault="003939AF" w:rsidP="00EF1429">
      <w:pPr>
        <w:spacing w:after="0" w:line="240" w:lineRule="auto"/>
        <w:ind w:left="124" w:right="66"/>
        <w:jc w:val="both"/>
        <w:rPr>
          <w:rFonts w:ascii="Arial" w:eastAsia="Arial" w:hAnsi="Arial" w:cs="Arial"/>
        </w:rPr>
      </w:pPr>
      <w:r>
        <w:rPr>
          <w:rFonts w:ascii="Arial" w:eastAsia="Arial" w:hAnsi="Arial" w:cs="Arial"/>
          <w:spacing w:val="1"/>
        </w:rPr>
        <w:t>(</w:t>
      </w:r>
      <w:r>
        <w:rPr>
          <w:rFonts w:ascii="Arial" w:eastAsia="Arial" w:hAnsi="Arial" w:cs="Arial"/>
        </w:rPr>
        <w:t>d)</w:t>
      </w:r>
      <w:r>
        <w:rPr>
          <w:rFonts w:ascii="Arial" w:eastAsia="Arial" w:hAnsi="Arial" w:cs="Arial"/>
          <w:spacing w:val="4"/>
        </w:rPr>
        <w:t xml:space="preserve"> </w:t>
      </w:r>
      <w:ins w:id="119" w:author="Author">
        <w:r w:rsidR="00EF1429">
          <w:rPr>
            <w:rFonts w:ascii="Arial" w:eastAsia="Arial" w:hAnsi="Arial" w:cs="Arial"/>
            <w:spacing w:val="4"/>
          </w:rPr>
          <w:t xml:space="preserve">If applicable and </w:t>
        </w:r>
      </w:ins>
      <w:del w:id="120" w:author="Author">
        <w:r w:rsidDel="00EF1429">
          <w:rPr>
            <w:rFonts w:ascii="Arial" w:eastAsia="Arial" w:hAnsi="Arial" w:cs="Arial"/>
            <w:spacing w:val="-1"/>
          </w:rPr>
          <w:delText>E</w:delText>
        </w:r>
      </w:del>
      <w:ins w:id="121" w:author="Author">
        <w:r w:rsidR="00EF1429">
          <w:rPr>
            <w:rFonts w:ascii="Arial" w:eastAsia="Arial" w:hAnsi="Arial" w:cs="Arial"/>
            <w:spacing w:val="-1"/>
          </w:rPr>
          <w:t>e</w:t>
        </w:r>
      </w:ins>
      <w:r>
        <w:rPr>
          <w:rFonts w:ascii="Arial" w:eastAsia="Arial" w:hAnsi="Arial" w:cs="Arial"/>
          <w:spacing w:val="-2"/>
        </w:rPr>
        <w:t>xc</w:t>
      </w:r>
      <w:r>
        <w:rPr>
          <w:rFonts w:ascii="Arial" w:eastAsia="Arial" w:hAnsi="Arial" w:cs="Arial"/>
        </w:rPr>
        <w:t>e</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spacing w:val="-4"/>
        </w:rPr>
        <w:t>w</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1"/>
        </w:rPr>
        <w:t>m</w:t>
      </w:r>
      <w:r>
        <w:rPr>
          <w:rFonts w:ascii="Arial" w:eastAsia="Arial" w:hAnsi="Arial" w:cs="Arial"/>
          <w:spacing w:val="-3"/>
        </w:rPr>
        <w:t>i</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ins w:id="122" w:author="Author">
        <w:r w:rsidR="009B5286">
          <w:rPr>
            <w:rFonts w:ascii="Arial" w:eastAsia="Arial" w:hAnsi="Arial" w:cs="Arial"/>
            <w:spacing w:val="-3"/>
          </w:rPr>
          <w:t>A</w:t>
        </w:r>
      </w:ins>
      <w:del w:id="123" w:author="Author">
        <w:r w:rsidDel="009B5286">
          <w:rPr>
            <w:rFonts w:ascii="Arial" w:eastAsia="Arial" w:hAnsi="Arial" w:cs="Arial"/>
            <w:spacing w:val="-3"/>
          </w:rPr>
          <w:delText>a</w:delText>
        </w:r>
      </w:del>
      <w:r>
        <w:rPr>
          <w:rFonts w:ascii="Arial" w:eastAsia="Arial" w:hAnsi="Arial" w:cs="Arial"/>
        </w:rPr>
        <w:t>g</w:t>
      </w:r>
      <w:r>
        <w:rPr>
          <w:rFonts w:ascii="Arial" w:eastAsia="Arial" w:hAnsi="Arial" w:cs="Arial"/>
          <w:spacing w:val="-2"/>
        </w:rPr>
        <w:t>r</w:t>
      </w:r>
      <w:r>
        <w:rPr>
          <w:rFonts w:ascii="Arial" w:eastAsia="Arial" w:hAnsi="Arial" w:cs="Arial"/>
          <w:spacing w:val="-3"/>
        </w:rPr>
        <w:t>ee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4"/>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ay</w:t>
      </w:r>
      <w:r>
        <w:rPr>
          <w:rFonts w:ascii="Arial" w:eastAsia="Arial" w:hAnsi="Arial" w:cs="Arial"/>
          <w:spacing w:val="-1"/>
        </w:rPr>
        <w:t xml:space="preserve"> </w:t>
      </w:r>
      <w:r>
        <w:rPr>
          <w:rFonts w:ascii="Arial" w:eastAsia="Arial" w:hAnsi="Arial" w:cs="Arial"/>
        </w:rPr>
        <w:t xml:space="preserve">use </w:t>
      </w:r>
      <w:r>
        <w:rPr>
          <w:rFonts w:ascii="Arial" w:eastAsia="Arial" w:hAnsi="Arial" w:cs="Arial"/>
          <w:spacing w:val="-1"/>
        </w:rPr>
        <w:t>P</w:t>
      </w:r>
      <w:r>
        <w:rPr>
          <w:rFonts w:ascii="Arial" w:eastAsia="Arial" w:hAnsi="Arial" w:cs="Arial"/>
          <w:spacing w:val="-4"/>
        </w:rPr>
        <w:t>H</w:t>
      </w:r>
      <w:r>
        <w:rPr>
          <w:rFonts w:ascii="Arial" w:eastAsia="Arial" w:hAnsi="Arial" w:cs="Arial"/>
        </w:rPr>
        <w:t xml:space="preserve">I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spacing w:val="-3"/>
        </w:rPr>
        <w:t>de</w:t>
      </w:r>
      <w:r w:rsidR="00EF1429">
        <w:rPr>
          <w:rFonts w:ascii="Arial" w:eastAsia="Arial" w:hAnsi="Arial" w:cs="Arial"/>
          <w:spacing w:val="-3"/>
        </w:rPr>
        <w:t xml:space="preserv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gg</w:t>
      </w:r>
      <w:r>
        <w:rPr>
          <w:rFonts w:ascii="Arial" w:eastAsia="Arial" w:hAnsi="Arial" w:cs="Arial"/>
          <w:spacing w:val="-2"/>
        </w:rPr>
        <w:t>r</w:t>
      </w:r>
      <w:r>
        <w:rPr>
          <w:rFonts w:ascii="Arial" w:eastAsia="Arial" w:hAnsi="Arial" w:cs="Arial"/>
          <w:spacing w:val="-3"/>
        </w:rPr>
        <w:t>e</w:t>
      </w:r>
      <w:r>
        <w:rPr>
          <w:rFonts w:ascii="Arial" w:eastAsia="Arial" w:hAnsi="Arial" w:cs="Arial"/>
        </w:rPr>
        <w:t>g</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spacing w:val="-2"/>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v</w:t>
      </w:r>
      <w:r>
        <w:rPr>
          <w:rFonts w:ascii="Arial" w:eastAsia="Arial" w:hAnsi="Arial" w:cs="Arial"/>
        </w:rPr>
        <w:t>e</w:t>
      </w:r>
      <w:r>
        <w:rPr>
          <w:rFonts w:ascii="Arial" w:eastAsia="Arial" w:hAnsi="Arial" w:cs="Arial"/>
          <w:spacing w:val="-2"/>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En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4"/>
        </w:rPr>
        <w:t>i</w:t>
      </w:r>
      <w:r>
        <w:rPr>
          <w:rFonts w:ascii="Arial" w:eastAsia="Arial" w:hAnsi="Arial" w:cs="Arial"/>
          <w:spacing w:val="-1"/>
        </w:rPr>
        <w:t>t</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3"/>
        </w:rPr>
        <w:t>4</w:t>
      </w:r>
      <w:r>
        <w:rPr>
          <w:rFonts w:ascii="Arial" w:eastAsia="Arial" w:hAnsi="Arial" w:cs="Arial"/>
        </w:rPr>
        <w:t>5</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FR</w:t>
      </w:r>
      <w:r>
        <w:rPr>
          <w:rFonts w:ascii="Arial" w:eastAsia="Arial" w:hAnsi="Arial" w:cs="Arial"/>
          <w:spacing w:val="-5"/>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6</w:t>
      </w:r>
      <w:r>
        <w:rPr>
          <w:rFonts w:ascii="Arial" w:eastAsia="Arial" w:hAnsi="Arial" w:cs="Arial"/>
          <w:spacing w:val="-3"/>
        </w:rPr>
        <w:t>4</w:t>
      </w:r>
      <w:r>
        <w:rPr>
          <w:rFonts w:ascii="Arial" w:eastAsia="Arial" w:hAnsi="Arial" w:cs="Arial"/>
          <w:spacing w:val="-1"/>
        </w:rPr>
        <w:t>.</w:t>
      </w:r>
      <w:r>
        <w:rPr>
          <w:rFonts w:ascii="Arial" w:eastAsia="Arial" w:hAnsi="Arial" w:cs="Arial"/>
        </w:rPr>
        <w:t>50</w:t>
      </w:r>
      <w:r>
        <w:rPr>
          <w:rFonts w:ascii="Arial" w:eastAsia="Arial" w:hAnsi="Arial" w:cs="Arial"/>
          <w:spacing w:val="-3"/>
        </w:rPr>
        <w:t>4</w:t>
      </w:r>
      <w:r>
        <w:rPr>
          <w:rFonts w:ascii="Arial" w:eastAsia="Arial" w:hAnsi="Arial" w:cs="Arial"/>
          <w:spacing w:val="-2"/>
        </w:rPr>
        <w:t>(</w:t>
      </w:r>
      <w:r>
        <w:rPr>
          <w:rFonts w:ascii="Arial" w:eastAsia="Arial" w:hAnsi="Arial" w:cs="Arial"/>
          <w:spacing w:val="-3"/>
        </w:rPr>
        <w:t>e</w:t>
      </w:r>
      <w:r>
        <w:rPr>
          <w:rFonts w:ascii="Arial" w:eastAsia="Arial" w:hAnsi="Arial" w:cs="Arial"/>
          <w:spacing w:val="1"/>
        </w:rPr>
        <w:t>)</w:t>
      </w:r>
      <w:r>
        <w:rPr>
          <w:rFonts w:ascii="Arial" w:eastAsia="Arial" w:hAnsi="Arial" w:cs="Arial"/>
          <w:spacing w:val="-2"/>
        </w:rPr>
        <w:t>(</w:t>
      </w:r>
      <w:r>
        <w:rPr>
          <w:rFonts w:ascii="Arial" w:eastAsia="Arial" w:hAnsi="Arial" w:cs="Arial"/>
          <w:spacing w:val="-3"/>
        </w:rPr>
        <w:t>2</w:t>
      </w:r>
      <w:r>
        <w:rPr>
          <w:rFonts w:ascii="Arial" w:eastAsia="Arial" w:hAnsi="Arial" w:cs="Arial"/>
          <w:spacing w:val="-2"/>
        </w:rPr>
        <w:t>)</w:t>
      </w:r>
      <w:r>
        <w:rPr>
          <w:rFonts w:ascii="Arial" w:eastAsia="Arial" w:hAnsi="Arial" w:cs="Arial"/>
          <w:spacing w:val="1"/>
        </w:rPr>
        <w:t>(</w:t>
      </w:r>
      <w:r>
        <w:rPr>
          <w:rFonts w:ascii="Arial" w:eastAsia="Arial" w:hAnsi="Arial" w:cs="Arial"/>
          <w:spacing w:val="-3"/>
        </w:rPr>
        <w:t>i</w:t>
      </w:r>
      <w:r>
        <w:rPr>
          <w:rFonts w:ascii="Arial" w:eastAsia="Arial" w:hAnsi="Arial" w:cs="Arial"/>
          <w:spacing w:val="1"/>
        </w:rPr>
        <w:t>)</w:t>
      </w:r>
      <w:r>
        <w:rPr>
          <w:rFonts w:ascii="Arial" w:eastAsia="Arial" w:hAnsi="Arial" w:cs="Arial"/>
          <w:spacing w:val="-2"/>
        </w:rPr>
        <w:t>(</w:t>
      </w:r>
      <w:r>
        <w:rPr>
          <w:rFonts w:ascii="Arial" w:eastAsia="Arial" w:hAnsi="Arial" w:cs="Arial"/>
          <w:spacing w:val="-3"/>
        </w:rPr>
        <w:t>B</w:t>
      </w:r>
      <w:r>
        <w:rPr>
          <w:rFonts w:ascii="Arial" w:eastAsia="Arial" w:hAnsi="Arial" w:cs="Arial"/>
          <w:spacing w:val="-2"/>
        </w:rPr>
        <w:t>)</w:t>
      </w:r>
      <w:r>
        <w:rPr>
          <w:rFonts w:ascii="Arial" w:eastAsia="Arial" w:hAnsi="Arial" w:cs="Arial"/>
        </w:rPr>
        <w:t>.</w:t>
      </w:r>
    </w:p>
    <w:p w14:paraId="2851D8E9" w14:textId="77777777" w:rsidR="00E71485" w:rsidRDefault="00E71485">
      <w:pPr>
        <w:spacing w:before="13" w:after="0" w:line="240" w:lineRule="exact"/>
        <w:rPr>
          <w:sz w:val="24"/>
          <w:szCs w:val="24"/>
        </w:rPr>
      </w:pPr>
    </w:p>
    <w:p w14:paraId="66FB36C9" w14:textId="77777777" w:rsidR="00E71485" w:rsidRDefault="003939AF">
      <w:pPr>
        <w:spacing w:after="0" w:line="240" w:lineRule="auto"/>
        <w:ind w:left="124" w:right="66"/>
        <w:jc w:val="both"/>
        <w:rPr>
          <w:rFonts w:ascii="Arial" w:eastAsia="Arial" w:hAnsi="Arial" w:cs="Arial"/>
        </w:rPr>
      </w:pPr>
      <w:r>
        <w:rPr>
          <w:rFonts w:ascii="Arial" w:eastAsia="Arial" w:hAnsi="Arial" w:cs="Arial"/>
          <w:spacing w:val="1"/>
        </w:rPr>
        <w:t>(</w:t>
      </w:r>
      <w:r>
        <w:rPr>
          <w:rFonts w:ascii="Arial" w:eastAsia="Arial" w:hAnsi="Arial" w:cs="Arial"/>
        </w:rPr>
        <w:t>e)</w:t>
      </w:r>
      <w:r>
        <w:rPr>
          <w:rFonts w:ascii="Arial" w:eastAsia="Arial" w:hAnsi="Arial" w:cs="Arial"/>
          <w:spacing w:val="26"/>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25"/>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5"/>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3"/>
        </w:rPr>
        <w:t xml:space="preserve"> </w:t>
      </w:r>
      <w:r>
        <w:rPr>
          <w:rFonts w:ascii="Arial" w:eastAsia="Arial" w:hAnsi="Arial" w:cs="Arial"/>
        </w:rPr>
        <w:t>use</w:t>
      </w:r>
      <w:r>
        <w:rPr>
          <w:rFonts w:ascii="Arial" w:eastAsia="Arial" w:hAnsi="Arial" w:cs="Arial"/>
          <w:spacing w:val="26"/>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2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1"/>
        </w:rPr>
        <w:t>r</w:t>
      </w:r>
      <w:r>
        <w:rPr>
          <w:rFonts w:ascii="Arial" w:eastAsia="Arial" w:hAnsi="Arial" w:cs="Arial"/>
        </w:rPr>
        <w:t>t</w:t>
      </w:r>
      <w:r>
        <w:rPr>
          <w:rFonts w:ascii="Arial" w:eastAsia="Arial" w:hAnsi="Arial" w:cs="Arial"/>
          <w:spacing w:val="26"/>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o</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25"/>
        </w:rPr>
        <w:t xml:space="preserve"> </w:t>
      </w:r>
      <w:r>
        <w:rPr>
          <w:rFonts w:ascii="Arial" w:eastAsia="Arial" w:hAnsi="Arial" w:cs="Arial"/>
        </w:rPr>
        <w:t>of</w:t>
      </w:r>
      <w:r>
        <w:rPr>
          <w:rFonts w:ascii="Arial" w:eastAsia="Arial" w:hAnsi="Arial" w:cs="Arial"/>
          <w:spacing w:val="28"/>
        </w:rPr>
        <w:t xml:space="preserve"> </w:t>
      </w:r>
      <w:r>
        <w:rPr>
          <w:rFonts w:ascii="Arial" w:eastAsia="Arial" w:hAnsi="Arial" w:cs="Arial"/>
          <w:spacing w:val="-1"/>
        </w:rPr>
        <w:t>l</w:t>
      </w:r>
      <w:r>
        <w:rPr>
          <w:rFonts w:ascii="Arial" w:eastAsia="Arial" w:hAnsi="Arial" w:cs="Arial"/>
        </w:rPr>
        <w:t>aw</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5"/>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2"/>
        </w:rPr>
        <w:t>o</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5"/>
        </w:rPr>
        <w:t xml:space="preserve"> </w:t>
      </w:r>
      <w:r>
        <w:rPr>
          <w:rFonts w:ascii="Arial" w:eastAsia="Arial" w:hAnsi="Arial" w:cs="Arial"/>
        </w:rPr>
        <w:t>Fede</w:t>
      </w:r>
      <w:r>
        <w:rPr>
          <w:rFonts w:ascii="Arial" w:eastAsia="Arial" w:hAnsi="Arial" w:cs="Arial"/>
          <w:spacing w:val="1"/>
        </w:rPr>
        <w:t>r</w:t>
      </w:r>
      <w:r>
        <w:rPr>
          <w:rFonts w:ascii="Arial" w:eastAsia="Arial" w:hAnsi="Arial" w:cs="Arial"/>
        </w:rPr>
        <w:t>al</w:t>
      </w:r>
      <w:r>
        <w:rPr>
          <w:rFonts w:ascii="Arial" w:eastAsia="Arial" w:hAnsi="Arial" w:cs="Arial"/>
          <w:spacing w:val="24"/>
        </w:rPr>
        <w:t xml:space="preserve"> </w:t>
      </w:r>
      <w:r>
        <w:rPr>
          <w:rFonts w:ascii="Arial" w:eastAsia="Arial" w:hAnsi="Arial" w:cs="Arial"/>
        </w:rPr>
        <w:t>and</w:t>
      </w:r>
    </w:p>
    <w:p w14:paraId="4E71BC8C" w14:textId="77777777" w:rsidR="00E71485" w:rsidRDefault="003939AF">
      <w:pPr>
        <w:spacing w:after="0" w:line="252" w:lineRule="exact"/>
        <w:ind w:left="124" w:right="4482"/>
        <w:jc w:val="both"/>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cons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ent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§164</w:t>
      </w:r>
      <w:r>
        <w:rPr>
          <w:rFonts w:ascii="Arial" w:eastAsia="Arial" w:hAnsi="Arial" w:cs="Arial"/>
          <w:spacing w:val="1"/>
        </w:rPr>
        <w:t>.</w:t>
      </w:r>
      <w:r>
        <w:rPr>
          <w:rFonts w:ascii="Arial" w:eastAsia="Arial" w:hAnsi="Arial" w:cs="Arial"/>
        </w:rPr>
        <w:t>50</w:t>
      </w:r>
      <w:r>
        <w:rPr>
          <w:rFonts w:ascii="Arial" w:eastAsia="Arial" w:hAnsi="Arial" w:cs="Arial"/>
          <w:spacing w:val="-3"/>
        </w:rPr>
        <w:t>2</w:t>
      </w:r>
      <w:r>
        <w:rPr>
          <w:rFonts w:ascii="Arial" w:eastAsia="Arial" w:hAnsi="Arial" w:cs="Arial"/>
          <w:spacing w:val="1"/>
        </w:rPr>
        <w:t>(</w:t>
      </w:r>
      <w:r>
        <w:rPr>
          <w:rFonts w:ascii="Arial" w:eastAsia="Arial" w:hAnsi="Arial" w:cs="Arial"/>
          <w:spacing w:val="-1"/>
        </w:rPr>
        <w:t>j</w:t>
      </w:r>
      <w:r>
        <w:rPr>
          <w:rFonts w:ascii="Arial" w:eastAsia="Arial" w:hAnsi="Arial" w:cs="Arial"/>
          <w:spacing w:val="1"/>
        </w:rPr>
        <w:t>)(</w:t>
      </w:r>
      <w:r>
        <w:rPr>
          <w:rFonts w:ascii="Arial" w:eastAsia="Arial" w:hAnsi="Arial" w:cs="Arial"/>
          <w:spacing w:val="-3"/>
        </w:rPr>
        <w:t>1</w:t>
      </w:r>
      <w:r>
        <w:rPr>
          <w:rFonts w:ascii="Arial" w:eastAsia="Arial" w:hAnsi="Arial" w:cs="Arial"/>
          <w:spacing w:val="1"/>
        </w:rPr>
        <w:t>)</w:t>
      </w:r>
      <w:r>
        <w:rPr>
          <w:rFonts w:ascii="Arial" w:eastAsia="Arial" w:hAnsi="Arial" w:cs="Arial"/>
        </w:rPr>
        <w:t>.</w:t>
      </w:r>
    </w:p>
    <w:p w14:paraId="7C5B268A" w14:textId="77777777" w:rsidR="00E71485" w:rsidRDefault="00E71485">
      <w:pPr>
        <w:spacing w:before="11" w:after="0" w:line="240" w:lineRule="exact"/>
        <w:rPr>
          <w:sz w:val="24"/>
          <w:szCs w:val="24"/>
        </w:rPr>
      </w:pPr>
    </w:p>
    <w:p w14:paraId="4FE27A9C" w14:textId="77777777" w:rsidR="00E71485" w:rsidRDefault="003939AF">
      <w:pPr>
        <w:spacing w:after="0" w:line="240" w:lineRule="auto"/>
        <w:ind w:left="124" w:right="5073"/>
        <w:jc w:val="both"/>
        <w:rPr>
          <w:rFonts w:ascii="Arial" w:eastAsia="Arial" w:hAnsi="Arial" w:cs="Arial"/>
        </w:rPr>
      </w:pPr>
      <w:r>
        <w:rPr>
          <w:rFonts w:ascii="Arial" w:eastAsia="Arial" w:hAnsi="Arial" w:cs="Arial"/>
          <w:b/>
          <w:bCs/>
          <w:spacing w:val="-3"/>
        </w:rPr>
        <w:t>4</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4"/>
        </w:rPr>
        <w:t>B</w:t>
      </w:r>
      <w:r>
        <w:rPr>
          <w:rFonts w:ascii="Arial" w:eastAsia="Arial" w:hAnsi="Arial" w:cs="Arial"/>
          <w:b/>
          <w:bCs/>
          <w:spacing w:val="-3"/>
        </w:rPr>
        <w:t>L</w:t>
      </w:r>
      <w:r>
        <w:rPr>
          <w:rFonts w:ascii="Arial" w:eastAsia="Arial" w:hAnsi="Arial" w:cs="Arial"/>
          <w:b/>
          <w:bCs/>
          <w:spacing w:val="-1"/>
        </w:rPr>
        <w:t>I</w:t>
      </w:r>
      <w:r>
        <w:rPr>
          <w:rFonts w:ascii="Arial" w:eastAsia="Arial" w:hAnsi="Arial" w:cs="Arial"/>
          <w:b/>
          <w:bCs/>
          <w:spacing w:val="1"/>
        </w:rPr>
        <w:t>G</w:t>
      </w:r>
      <w:r>
        <w:rPr>
          <w:rFonts w:ascii="Arial" w:eastAsia="Arial" w:hAnsi="Arial" w:cs="Arial"/>
          <w:b/>
          <w:bCs/>
          <w:spacing w:val="-8"/>
        </w:rPr>
        <w:t>A</w:t>
      </w:r>
      <w:r>
        <w:rPr>
          <w:rFonts w:ascii="Arial" w:eastAsia="Arial" w:hAnsi="Arial" w:cs="Arial"/>
          <w:b/>
          <w:bCs/>
          <w:spacing w:val="-5"/>
        </w:rPr>
        <w:t>T</w:t>
      </w:r>
      <w:r>
        <w:rPr>
          <w:rFonts w:ascii="Arial" w:eastAsia="Arial" w:hAnsi="Arial" w:cs="Arial"/>
          <w:b/>
          <w:bCs/>
          <w:spacing w:val="-1"/>
        </w:rPr>
        <w:t>IO</w:t>
      </w:r>
      <w:r>
        <w:rPr>
          <w:rFonts w:ascii="Arial" w:eastAsia="Arial" w:hAnsi="Arial" w:cs="Arial"/>
          <w:b/>
          <w:bCs/>
          <w:spacing w:val="-4"/>
        </w:rPr>
        <w:t>N</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4"/>
        </w:rPr>
        <w:t xml:space="preserve"> </w:t>
      </w:r>
      <w:r>
        <w:rPr>
          <w:rFonts w:ascii="Arial" w:eastAsia="Arial" w:hAnsi="Arial" w:cs="Arial"/>
          <w:b/>
          <w:bCs/>
          <w:spacing w:val="-3"/>
        </w:rPr>
        <w:t>C</w:t>
      </w:r>
      <w:r>
        <w:rPr>
          <w:rFonts w:ascii="Arial" w:eastAsia="Arial" w:hAnsi="Arial" w:cs="Arial"/>
          <w:b/>
          <w:bCs/>
          <w:spacing w:val="-1"/>
        </w:rPr>
        <w:t>O</w:t>
      </w:r>
      <w:r>
        <w:rPr>
          <w:rFonts w:ascii="Arial" w:eastAsia="Arial" w:hAnsi="Arial" w:cs="Arial"/>
          <w:b/>
          <w:bCs/>
          <w:spacing w:val="-3"/>
        </w:rPr>
        <w:t>VE</w:t>
      </w:r>
      <w:r>
        <w:rPr>
          <w:rFonts w:ascii="Arial" w:eastAsia="Arial" w:hAnsi="Arial" w:cs="Arial"/>
          <w:b/>
          <w:bCs/>
          <w:spacing w:val="-4"/>
        </w:rPr>
        <w:t>R</w:t>
      </w:r>
      <w:r>
        <w:rPr>
          <w:rFonts w:ascii="Arial" w:eastAsia="Arial" w:hAnsi="Arial" w:cs="Arial"/>
          <w:b/>
          <w:bCs/>
          <w:spacing w:val="-3"/>
        </w:rPr>
        <w:t>E</w:t>
      </w:r>
      <w:r>
        <w:rPr>
          <w:rFonts w:ascii="Arial" w:eastAsia="Arial" w:hAnsi="Arial" w:cs="Arial"/>
          <w:b/>
          <w:bCs/>
        </w:rPr>
        <w:t>D</w:t>
      </w:r>
      <w:r>
        <w:rPr>
          <w:rFonts w:ascii="Arial" w:eastAsia="Arial" w:hAnsi="Arial" w:cs="Arial"/>
          <w:b/>
          <w:bCs/>
          <w:spacing w:val="-4"/>
        </w:rPr>
        <w:t xml:space="preserve"> </w:t>
      </w:r>
      <w:r>
        <w:rPr>
          <w:rFonts w:ascii="Arial" w:eastAsia="Arial" w:hAnsi="Arial" w:cs="Arial"/>
          <w:b/>
          <w:bCs/>
          <w:spacing w:val="-3"/>
        </w:rPr>
        <w:t>E</w:t>
      </w:r>
      <w:r>
        <w:rPr>
          <w:rFonts w:ascii="Arial" w:eastAsia="Arial" w:hAnsi="Arial" w:cs="Arial"/>
          <w:b/>
          <w:bCs/>
          <w:spacing w:val="-1"/>
        </w:rPr>
        <w:t>N</w:t>
      </w:r>
      <w:r>
        <w:rPr>
          <w:rFonts w:ascii="Arial" w:eastAsia="Arial" w:hAnsi="Arial" w:cs="Arial"/>
          <w:b/>
          <w:bCs/>
          <w:spacing w:val="-5"/>
        </w:rPr>
        <w:t>T</w:t>
      </w:r>
      <w:r>
        <w:rPr>
          <w:rFonts w:ascii="Arial" w:eastAsia="Arial" w:hAnsi="Arial" w:cs="Arial"/>
          <w:b/>
          <w:bCs/>
          <w:spacing w:val="1"/>
        </w:rPr>
        <w:t>I</w:t>
      </w:r>
      <w:r>
        <w:rPr>
          <w:rFonts w:ascii="Arial" w:eastAsia="Arial" w:hAnsi="Arial" w:cs="Arial"/>
          <w:b/>
          <w:bCs/>
          <w:spacing w:val="-3"/>
        </w:rPr>
        <w:t>T</w:t>
      </w:r>
      <w:r>
        <w:rPr>
          <w:rFonts w:ascii="Arial" w:eastAsia="Arial" w:hAnsi="Arial" w:cs="Arial"/>
          <w:b/>
          <w:bCs/>
        </w:rPr>
        <w:t>Y</w:t>
      </w:r>
    </w:p>
    <w:p w14:paraId="3E86A3E4" w14:textId="77777777" w:rsidR="00E71485" w:rsidRDefault="00E71485">
      <w:pPr>
        <w:spacing w:before="16" w:after="0" w:line="240" w:lineRule="exact"/>
        <w:rPr>
          <w:sz w:val="24"/>
          <w:szCs w:val="24"/>
        </w:rPr>
      </w:pPr>
    </w:p>
    <w:p w14:paraId="4E4A26E9" w14:textId="198AF5A8" w:rsidR="00E71485" w:rsidRDefault="00CF7FEE">
      <w:pPr>
        <w:spacing w:after="0" w:line="240" w:lineRule="auto"/>
        <w:ind w:left="124" w:right="65"/>
        <w:jc w:val="both"/>
        <w:rPr>
          <w:ins w:id="124" w:author="Author"/>
          <w:rFonts w:ascii="Arial" w:eastAsia="Arial" w:hAnsi="Arial" w:cs="Arial"/>
        </w:rPr>
      </w:pPr>
      <w:ins w:id="125" w:author="Author">
        <w:r>
          <w:rPr>
            <w:rFonts w:ascii="Arial" w:eastAsia="Arial" w:hAnsi="Arial" w:cs="Arial"/>
            <w:spacing w:val="1"/>
          </w:rPr>
          <w:t xml:space="preserve">(a) </w:t>
        </w:r>
      </w:ins>
      <w:r w:rsidR="003939AF">
        <w:rPr>
          <w:rFonts w:ascii="Arial" w:eastAsia="Arial" w:hAnsi="Arial" w:cs="Arial"/>
          <w:spacing w:val="1"/>
        </w:rPr>
        <w:t>C</w:t>
      </w:r>
      <w:r w:rsidR="003939AF">
        <w:rPr>
          <w:rFonts w:ascii="Arial" w:eastAsia="Arial" w:hAnsi="Arial" w:cs="Arial"/>
          <w:spacing w:val="4"/>
        </w:rPr>
        <w:t>o</w:t>
      </w:r>
      <w:r w:rsidR="003939AF">
        <w:rPr>
          <w:rFonts w:ascii="Arial" w:eastAsia="Arial" w:hAnsi="Arial" w:cs="Arial"/>
        </w:rPr>
        <w:t>v</w:t>
      </w:r>
      <w:r w:rsidR="003939AF">
        <w:rPr>
          <w:rFonts w:ascii="Arial" w:eastAsia="Arial" w:hAnsi="Arial" w:cs="Arial"/>
          <w:spacing w:val="2"/>
        </w:rPr>
        <w:t>e</w:t>
      </w:r>
      <w:r w:rsidR="003939AF">
        <w:rPr>
          <w:rFonts w:ascii="Arial" w:eastAsia="Arial" w:hAnsi="Arial" w:cs="Arial"/>
          <w:spacing w:val="3"/>
        </w:rPr>
        <w:t>r</w:t>
      </w:r>
      <w:r w:rsidR="003939AF">
        <w:rPr>
          <w:rFonts w:ascii="Arial" w:eastAsia="Arial" w:hAnsi="Arial" w:cs="Arial"/>
          <w:spacing w:val="2"/>
        </w:rPr>
        <w:t>e</w:t>
      </w:r>
      <w:r w:rsidR="003939AF">
        <w:rPr>
          <w:rFonts w:ascii="Arial" w:eastAsia="Arial" w:hAnsi="Arial" w:cs="Arial"/>
        </w:rPr>
        <w:t>d</w:t>
      </w:r>
      <w:r w:rsidR="003939AF">
        <w:rPr>
          <w:rFonts w:ascii="Arial" w:eastAsia="Arial" w:hAnsi="Arial" w:cs="Arial"/>
          <w:spacing w:val="2"/>
        </w:rPr>
        <w:t xml:space="preserve"> </w:t>
      </w:r>
      <w:r w:rsidR="003939AF">
        <w:rPr>
          <w:rFonts w:ascii="Arial" w:eastAsia="Arial" w:hAnsi="Arial" w:cs="Arial"/>
          <w:spacing w:val="4"/>
        </w:rPr>
        <w:t>E</w:t>
      </w:r>
      <w:r w:rsidR="003939AF">
        <w:rPr>
          <w:rFonts w:ascii="Arial" w:eastAsia="Arial" w:hAnsi="Arial" w:cs="Arial"/>
          <w:spacing w:val="2"/>
        </w:rPr>
        <w:t>n</w:t>
      </w:r>
      <w:r w:rsidR="003939AF">
        <w:rPr>
          <w:rFonts w:ascii="Arial" w:eastAsia="Arial" w:hAnsi="Arial" w:cs="Arial"/>
          <w:spacing w:val="3"/>
        </w:rPr>
        <w:t>t</w:t>
      </w:r>
      <w:r w:rsidR="003939AF">
        <w:rPr>
          <w:rFonts w:ascii="Arial" w:eastAsia="Arial" w:hAnsi="Arial" w:cs="Arial"/>
          <w:spacing w:val="1"/>
        </w:rPr>
        <w:t>i</w:t>
      </w:r>
      <w:r w:rsidR="003939AF">
        <w:rPr>
          <w:rFonts w:ascii="Arial" w:eastAsia="Arial" w:hAnsi="Arial" w:cs="Arial"/>
          <w:spacing w:val="6"/>
        </w:rPr>
        <w:t>t</w:t>
      </w:r>
      <w:r w:rsidR="003939AF">
        <w:rPr>
          <w:rFonts w:ascii="Arial" w:eastAsia="Arial" w:hAnsi="Arial" w:cs="Arial"/>
        </w:rPr>
        <w:t xml:space="preserve">y </w:t>
      </w:r>
      <w:r w:rsidR="003939AF">
        <w:rPr>
          <w:rFonts w:ascii="Arial" w:eastAsia="Arial" w:hAnsi="Arial" w:cs="Arial"/>
          <w:spacing w:val="2"/>
        </w:rPr>
        <w:t>sh</w:t>
      </w:r>
      <w:r w:rsidR="003939AF">
        <w:rPr>
          <w:rFonts w:ascii="Arial" w:eastAsia="Arial" w:hAnsi="Arial" w:cs="Arial"/>
          <w:spacing w:val="4"/>
        </w:rPr>
        <w:t>a</w:t>
      </w:r>
      <w:r w:rsidR="003939AF">
        <w:rPr>
          <w:rFonts w:ascii="Arial" w:eastAsia="Arial" w:hAnsi="Arial" w:cs="Arial"/>
          <w:spacing w:val="1"/>
        </w:rPr>
        <w:t>l</w:t>
      </w:r>
      <w:r w:rsidR="003939AF">
        <w:rPr>
          <w:rFonts w:ascii="Arial" w:eastAsia="Arial" w:hAnsi="Arial" w:cs="Arial"/>
        </w:rPr>
        <w:t>l</w:t>
      </w:r>
      <w:r w:rsidR="003939AF">
        <w:rPr>
          <w:rFonts w:ascii="Arial" w:eastAsia="Arial" w:hAnsi="Arial" w:cs="Arial"/>
          <w:spacing w:val="4"/>
        </w:rPr>
        <w:t xml:space="preserve"> </w:t>
      </w:r>
      <w:r w:rsidR="003939AF">
        <w:rPr>
          <w:rFonts w:ascii="Arial" w:eastAsia="Arial" w:hAnsi="Arial" w:cs="Arial"/>
          <w:spacing w:val="2"/>
        </w:rPr>
        <w:t>no</w:t>
      </w:r>
      <w:r w:rsidR="003939AF">
        <w:rPr>
          <w:rFonts w:ascii="Arial" w:eastAsia="Arial" w:hAnsi="Arial" w:cs="Arial"/>
          <w:spacing w:val="3"/>
        </w:rPr>
        <w:t>t</w:t>
      </w:r>
      <w:r w:rsidR="003939AF">
        <w:rPr>
          <w:rFonts w:ascii="Arial" w:eastAsia="Arial" w:hAnsi="Arial" w:cs="Arial"/>
          <w:spacing w:val="1"/>
        </w:rPr>
        <w:t>i</w:t>
      </w:r>
      <w:r w:rsidR="003939AF">
        <w:rPr>
          <w:rFonts w:ascii="Arial" w:eastAsia="Arial" w:hAnsi="Arial" w:cs="Arial"/>
          <w:spacing w:val="6"/>
        </w:rPr>
        <w:t>f</w:t>
      </w:r>
      <w:r w:rsidR="003939AF">
        <w:rPr>
          <w:rFonts w:ascii="Arial" w:eastAsia="Arial" w:hAnsi="Arial" w:cs="Arial"/>
        </w:rPr>
        <w:t xml:space="preserve">y </w:t>
      </w:r>
      <w:r w:rsidR="003939AF">
        <w:rPr>
          <w:rFonts w:ascii="Arial" w:eastAsia="Arial" w:hAnsi="Arial" w:cs="Arial"/>
          <w:spacing w:val="2"/>
        </w:rPr>
        <w:t>Bu</w:t>
      </w:r>
      <w:r w:rsidR="003939AF">
        <w:rPr>
          <w:rFonts w:ascii="Arial" w:eastAsia="Arial" w:hAnsi="Arial" w:cs="Arial"/>
          <w:spacing w:val="5"/>
        </w:rPr>
        <w:t>s</w:t>
      </w:r>
      <w:r w:rsidR="003939AF">
        <w:rPr>
          <w:rFonts w:ascii="Arial" w:eastAsia="Arial" w:hAnsi="Arial" w:cs="Arial"/>
          <w:spacing w:val="1"/>
        </w:rPr>
        <w:t>i</w:t>
      </w:r>
      <w:r w:rsidR="003939AF">
        <w:rPr>
          <w:rFonts w:ascii="Arial" w:eastAsia="Arial" w:hAnsi="Arial" w:cs="Arial"/>
          <w:spacing w:val="2"/>
        </w:rPr>
        <w:t>nes</w:t>
      </w:r>
      <w:r w:rsidR="003939AF">
        <w:rPr>
          <w:rFonts w:ascii="Arial" w:eastAsia="Arial" w:hAnsi="Arial" w:cs="Arial"/>
        </w:rPr>
        <w:t>s</w:t>
      </w:r>
      <w:r w:rsidR="003939AF">
        <w:rPr>
          <w:rFonts w:ascii="Arial" w:eastAsia="Arial" w:hAnsi="Arial" w:cs="Arial"/>
          <w:spacing w:val="3"/>
        </w:rPr>
        <w:t xml:space="preserve"> </w:t>
      </w:r>
      <w:r w:rsidR="003939AF">
        <w:rPr>
          <w:rFonts w:ascii="Arial" w:eastAsia="Arial" w:hAnsi="Arial" w:cs="Arial"/>
          <w:spacing w:val="4"/>
        </w:rPr>
        <w:t>A</w:t>
      </w:r>
      <w:r w:rsidR="003939AF">
        <w:rPr>
          <w:rFonts w:ascii="Arial" w:eastAsia="Arial" w:hAnsi="Arial" w:cs="Arial"/>
          <w:spacing w:val="2"/>
        </w:rPr>
        <w:t>sso</w:t>
      </w:r>
      <w:r w:rsidR="003939AF">
        <w:rPr>
          <w:rFonts w:ascii="Arial" w:eastAsia="Arial" w:hAnsi="Arial" w:cs="Arial"/>
          <w:spacing w:val="5"/>
        </w:rPr>
        <w:t>c</w:t>
      </w:r>
      <w:r w:rsidR="003939AF">
        <w:rPr>
          <w:rFonts w:ascii="Arial" w:eastAsia="Arial" w:hAnsi="Arial" w:cs="Arial"/>
          <w:spacing w:val="1"/>
        </w:rPr>
        <w:t>i</w:t>
      </w:r>
      <w:r w:rsidR="003939AF">
        <w:rPr>
          <w:rFonts w:ascii="Arial" w:eastAsia="Arial" w:hAnsi="Arial" w:cs="Arial"/>
          <w:spacing w:val="2"/>
        </w:rPr>
        <w:t>a</w:t>
      </w:r>
      <w:r w:rsidR="003939AF">
        <w:rPr>
          <w:rFonts w:ascii="Arial" w:eastAsia="Arial" w:hAnsi="Arial" w:cs="Arial"/>
          <w:spacing w:val="3"/>
        </w:rPr>
        <w:t>t</w:t>
      </w:r>
      <w:r w:rsidR="003939AF">
        <w:rPr>
          <w:rFonts w:ascii="Arial" w:eastAsia="Arial" w:hAnsi="Arial" w:cs="Arial"/>
        </w:rPr>
        <w:t>e</w:t>
      </w:r>
      <w:r w:rsidR="003939AF">
        <w:rPr>
          <w:rFonts w:ascii="Arial" w:eastAsia="Arial" w:hAnsi="Arial" w:cs="Arial"/>
          <w:spacing w:val="4"/>
        </w:rPr>
        <w:t xml:space="preserve"> </w:t>
      </w:r>
      <w:r w:rsidR="003939AF">
        <w:rPr>
          <w:rFonts w:ascii="Arial" w:eastAsia="Arial" w:hAnsi="Arial" w:cs="Arial"/>
          <w:spacing w:val="2"/>
        </w:rPr>
        <w:t>o</w:t>
      </w:r>
      <w:r w:rsidR="003939AF">
        <w:rPr>
          <w:rFonts w:ascii="Arial" w:eastAsia="Arial" w:hAnsi="Arial" w:cs="Arial"/>
        </w:rPr>
        <w:t>f</w:t>
      </w:r>
      <w:r w:rsidR="003939AF">
        <w:rPr>
          <w:rFonts w:ascii="Arial" w:eastAsia="Arial" w:hAnsi="Arial" w:cs="Arial"/>
          <w:spacing w:val="6"/>
        </w:rPr>
        <w:t xml:space="preserve"> </w:t>
      </w:r>
      <w:r w:rsidR="003939AF">
        <w:rPr>
          <w:rFonts w:ascii="Arial" w:eastAsia="Arial" w:hAnsi="Arial" w:cs="Arial"/>
          <w:spacing w:val="2"/>
        </w:rPr>
        <w:t>an</w:t>
      </w:r>
      <w:r w:rsidR="003939AF">
        <w:rPr>
          <w:rFonts w:ascii="Arial" w:eastAsia="Arial" w:hAnsi="Arial" w:cs="Arial"/>
        </w:rPr>
        <w:t xml:space="preserve">y </w:t>
      </w:r>
      <w:r w:rsidR="003939AF">
        <w:rPr>
          <w:rFonts w:ascii="Arial" w:eastAsia="Arial" w:hAnsi="Arial" w:cs="Arial"/>
          <w:spacing w:val="1"/>
        </w:rPr>
        <w:t>li</w:t>
      </w:r>
      <w:r w:rsidR="003939AF">
        <w:rPr>
          <w:rFonts w:ascii="Arial" w:eastAsia="Arial" w:hAnsi="Arial" w:cs="Arial"/>
          <w:spacing w:val="6"/>
        </w:rPr>
        <w:t>m</w:t>
      </w:r>
      <w:r w:rsidR="003939AF">
        <w:rPr>
          <w:rFonts w:ascii="Arial" w:eastAsia="Arial" w:hAnsi="Arial" w:cs="Arial"/>
          <w:spacing w:val="1"/>
        </w:rPr>
        <w:t>i</w:t>
      </w:r>
      <w:r w:rsidR="003939AF">
        <w:rPr>
          <w:rFonts w:ascii="Arial" w:eastAsia="Arial" w:hAnsi="Arial" w:cs="Arial"/>
          <w:spacing w:val="3"/>
        </w:rPr>
        <w:t>t</w:t>
      </w:r>
      <w:r w:rsidR="003939AF">
        <w:rPr>
          <w:rFonts w:ascii="Arial" w:eastAsia="Arial" w:hAnsi="Arial" w:cs="Arial"/>
          <w:spacing w:val="2"/>
        </w:rPr>
        <w:t>a</w:t>
      </w:r>
      <w:r w:rsidR="003939AF">
        <w:rPr>
          <w:rFonts w:ascii="Arial" w:eastAsia="Arial" w:hAnsi="Arial" w:cs="Arial"/>
          <w:spacing w:val="3"/>
        </w:rPr>
        <w:t>t</w:t>
      </w:r>
      <w:r w:rsidR="003939AF">
        <w:rPr>
          <w:rFonts w:ascii="Arial" w:eastAsia="Arial" w:hAnsi="Arial" w:cs="Arial"/>
          <w:spacing w:val="1"/>
        </w:rPr>
        <w:t>i</w:t>
      </w:r>
      <w:r w:rsidR="003939AF">
        <w:rPr>
          <w:rFonts w:ascii="Arial" w:eastAsia="Arial" w:hAnsi="Arial" w:cs="Arial"/>
          <w:spacing w:val="2"/>
        </w:rPr>
        <w:t>on</w:t>
      </w:r>
      <w:r w:rsidR="003939AF">
        <w:rPr>
          <w:rFonts w:ascii="Arial" w:eastAsia="Arial" w:hAnsi="Arial" w:cs="Arial"/>
        </w:rPr>
        <w:t>s</w:t>
      </w:r>
      <w:r w:rsidR="003939AF">
        <w:rPr>
          <w:rFonts w:ascii="Arial" w:eastAsia="Arial" w:hAnsi="Arial" w:cs="Arial"/>
          <w:spacing w:val="5"/>
        </w:rPr>
        <w:t xml:space="preserve"> </w:t>
      </w:r>
      <w:r w:rsidR="003939AF">
        <w:rPr>
          <w:rFonts w:ascii="Arial" w:eastAsia="Arial" w:hAnsi="Arial" w:cs="Arial"/>
          <w:spacing w:val="1"/>
        </w:rPr>
        <w:t>i</w:t>
      </w:r>
      <w:r w:rsidR="003939AF">
        <w:rPr>
          <w:rFonts w:ascii="Arial" w:eastAsia="Arial" w:hAnsi="Arial" w:cs="Arial"/>
        </w:rPr>
        <w:t>n</w:t>
      </w:r>
      <w:r w:rsidR="003939AF">
        <w:rPr>
          <w:rFonts w:ascii="Arial" w:eastAsia="Arial" w:hAnsi="Arial" w:cs="Arial"/>
          <w:spacing w:val="5"/>
        </w:rPr>
        <w:t xml:space="preserve"> </w:t>
      </w:r>
      <w:r w:rsidR="003939AF">
        <w:rPr>
          <w:rFonts w:ascii="Arial" w:eastAsia="Arial" w:hAnsi="Arial" w:cs="Arial"/>
          <w:spacing w:val="1"/>
        </w:rPr>
        <w:t>i</w:t>
      </w:r>
      <w:r w:rsidR="003939AF">
        <w:rPr>
          <w:rFonts w:ascii="Arial" w:eastAsia="Arial" w:hAnsi="Arial" w:cs="Arial"/>
          <w:spacing w:val="3"/>
        </w:rPr>
        <w:t>t</w:t>
      </w:r>
      <w:r w:rsidR="003939AF">
        <w:rPr>
          <w:rFonts w:ascii="Arial" w:eastAsia="Arial" w:hAnsi="Arial" w:cs="Arial"/>
        </w:rPr>
        <w:t>s</w:t>
      </w:r>
      <w:r w:rsidR="003939AF">
        <w:rPr>
          <w:rFonts w:ascii="Arial" w:eastAsia="Arial" w:hAnsi="Arial" w:cs="Arial"/>
          <w:spacing w:val="3"/>
        </w:rPr>
        <w:t xml:space="preserve"> </w:t>
      </w:r>
      <w:r w:rsidR="003939AF">
        <w:rPr>
          <w:rFonts w:ascii="Arial" w:eastAsia="Arial" w:hAnsi="Arial" w:cs="Arial"/>
          <w:spacing w:val="2"/>
        </w:rPr>
        <w:t>no</w:t>
      </w:r>
      <w:r w:rsidR="003939AF">
        <w:rPr>
          <w:rFonts w:ascii="Arial" w:eastAsia="Arial" w:hAnsi="Arial" w:cs="Arial"/>
          <w:spacing w:val="3"/>
        </w:rPr>
        <w:t>t</w:t>
      </w:r>
      <w:r w:rsidR="003939AF">
        <w:rPr>
          <w:rFonts w:ascii="Arial" w:eastAsia="Arial" w:hAnsi="Arial" w:cs="Arial"/>
          <w:spacing w:val="1"/>
        </w:rPr>
        <w:t>i</w:t>
      </w:r>
      <w:r w:rsidR="003939AF">
        <w:rPr>
          <w:rFonts w:ascii="Arial" w:eastAsia="Arial" w:hAnsi="Arial" w:cs="Arial"/>
          <w:spacing w:val="2"/>
        </w:rPr>
        <w:t>ce</w:t>
      </w:r>
      <w:r w:rsidR="003939AF">
        <w:rPr>
          <w:rFonts w:ascii="Arial" w:eastAsia="Arial" w:hAnsi="Arial" w:cs="Arial"/>
          <w:spacing w:val="3"/>
        </w:rPr>
        <w:t>(</w:t>
      </w:r>
      <w:r w:rsidR="003939AF">
        <w:rPr>
          <w:rFonts w:ascii="Arial" w:eastAsia="Arial" w:hAnsi="Arial" w:cs="Arial"/>
          <w:spacing w:val="2"/>
        </w:rPr>
        <w:t>s</w:t>
      </w:r>
      <w:r w:rsidR="003939AF">
        <w:rPr>
          <w:rFonts w:ascii="Arial" w:eastAsia="Arial" w:hAnsi="Arial" w:cs="Arial"/>
        </w:rPr>
        <w:t>)</w:t>
      </w:r>
      <w:r w:rsidR="003939AF">
        <w:rPr>
          <w:rFonts w:ascii="Arial" w:eastAsia="Arial" w:hAnsi="Arial" w:cs="Arial"/>
          <w:spacing w:val="3"/>
        </w:rPr>
        <w:t xml:space="preserve"> </w:t>
      </w:r>
      <w:r w:rsidR="003939AF">
        <w:rPr>
          <w:rFonts w:ascii="Arial" w:eastAsia="Arial" w:hAnsi="Arial" w:cs="Arial"/>
        </w:rPr>
        <w:t>of</w:t>
      </w:r>
      <w:r w:rsidR="003939AF">
        <w:rPr>
          <w:rFonts w:ascii="Arial" w:eastAsia="Arial" w:hAnsi="Arial" w:cs="Arial"/>
          <w:spacing w:val="1"/>
        </w:rPr>
        <w:t xml:space="preserve"> </w:t>
      </w:r>
      <w:r w:rsidR="003939AF">
        <w:rPr>
          <w:rFonts w:ascii="Arial" w:eastAsia="Arial" w:hAnsi="Arial" w:cs="Arial"/>
          <w:spacing w:val="-3"/>
        </w:rPr>
        <w:t>p</w:t>
      </w:r>
      <w:r w:rsidR="003939AF">
        <w:rPr>
          <w:rFonts w:ascii="Arial" w:eastAsia="Arial" w:hAnsi="Arial" w:cs="Arial"/>
          <w:spacing w:val="1"/>
        </w:rPr>
        <w:t>r</w:t>
      </w:r>
      <w:r w:rsidR="003939AF">
        <w:rPr>
          <w:rFonts w:ascii="Arial" w:eastAsia="Arial" w:hAnsi="Arial" w:cs="Arial"/>
          <w:spacing w:val="-1"/>
        </w:rPr>
        <w:t>i</w:t>
      </w:r>
      <w:r w:rsidR="003939AF">
        <w:rPr>
          <w:rFonts w:ascii="Arial" w:eastAsia="Arial" w:hAnsi="Arial" w:cs="Arial"/>
          <w:spacing w:val="-2"/>
        </w:rPr>
        <w:t>v</w:t>
      </w:r>
      <w:r w:rsidR="003939AF">
        <w:rPr>
          <w:rFonts w:ascii="Arial" w:eastAsia="Arial" w:hAnsi="Arial" w:cs="Arial"/>
        </w:rPr>
        <w:t>acy p</w:t>
      </w:r>
      <w:r w:rsidR="003939AF">
        <w:rPr>
          <w:rFonts w:ascii="Arial" w:eastAsia="Arial" w:hAnsi="Arial" w:cs="Arial"/>
          <w:spacing w:val="1"/>
        </w:rPr>
        <w:t>r</w:t>
      </w:r>
      <w:r w:rsidR="003939AF">
        <w:rPr>
          <w:rFonts w:ascii="Arial" w:eastAsia="Arial" w:hAnsi="Arial" w:cs="Arial"/>
        </w:rPr>
        <w:t>ac</w:t>
      </w:r>
      <w:r w:rsidR="003939AF">
        <w:rPr>
          <w:rFonts w:ascii="Arial" w:eastAsia="Arial" w:hAnsi="Arial" w:cs="Arial"/>
          <w:spacing w:val="1"/>
        </w:rPr>
        <w:t>t</w:t>
      </w:r>
      <w:r w:rsidR="003939AF">
        <w:rPr>
          <w:rFonts w:ascii="Arial" w:eastAsia="Arial" w:hAnsi="Arial" w:cs="Arial"/>
          <w:spacing w:val="-1"/>
        </w:rPr>
        <w:t>i</w:t>
      </w:r>
      <w:r w:rsidR="003939AF">
        <w:rPr>
          <w:rFonts w:ascii="Arial" w:eastAsia="Arial" w:hAnsi="Arial" w:cs="Arial"/>
        </w:rPr>
        <w:t>ces</w:t>
      </w:r>
      <w:r w:rsidR="003939AF">
        <w:rPr>
          <w:rFonts w:ascii="Arial" w:eastAsia="Arial" w:hAnsi="Arial" w:cs="Arial"/>
          <w:spacing w:val="3"/>
        </w:rPr>
        <w:t xml:space="preserve"> </w:t>
      </w:r>
      <w:r w:rsidR="003939AF">
        <w:rPr>
          <w:rFonts w:ascii="Arial" w:eastAsia="Arial" w:hAnsi="Arial" w:cs="Arial"/>
          <w:spacing w:val="-1"/>
        </w:rPr>
        <w:t>i</w:t>
      </w:r>
      <w:r w:rsidR="003939AF">
        <w:rPr>
          <w:rFonts w:ascii="Arial" w:eastAsia="Arial" w:hAnsi="Arial" w:cs="Arial"/>
        </w:rPr>
        <w:t>n</w:t>
      </w:r>
      <w:r w:rsidR="003939AF">
        <w:rPr>
          <w:rFonts w:ascii="Arial" w:eastAsia="Arial" w:hAnsi="Arial" w:cs="Arial"/>
          <w:spacing w:val="2"/>
        </w:rPr>
        <w:t xml:space="preserve"> </w:t>
      </w:r>
      <w:r w:rsidR="003939AF">
        <w:rPr>
          <w:rFonts w:ascii="Arial" w:eastAsia="Arial" w:hAnsi="Arial" w:cs="Arial"/>
        </w:rPr>
        <w:t>acco</w:t>
      </w:r>
      <w:r w:rsidR="003939AF">
        <w:rPr>
          <w:rFonts w:ascii="Arial" w:eastAsia="Arial" w:hAnsi="Arial" w:cs="Arial"/>
          <w:spacing w:val="1"/>
        </w:rPr>
        <w:t>r</w:t>
      </w:r>
      <w:r w:rsidR="003939AF">
        <w:rPr>
          <w:rFonts w:ascii="Arial" w:eastAsia="Arial" w:hAnsi="Arial" w:cs="Arial"/>
        </w:rPr>
        <w:t xml:space="preserve">dance </w:t>
      </w:r>
      <w:r w:rsidR="003939AF">
        <w:rPr>
          <w:rFonts w:ascii="Arial" w:eastAsia="Arial" w:hAnsi="Arial" w:cs="Arial"/>
          <w:spacing w:val="-1"/>
        </w:rPr>
        <w:t>wi</w:t>
      </w:r>
      <w:r w:rsidR="003939AF">
        <w:rPr>
          <w:rFonts w:ascii="Arial" w:eastAsia="Arial" w:hAnsi="Arial" w:cs="Arial"/>
          <w:spacing w:val="1"/>
        </w:rPr>
        <w:t>t</w:t>
      </w:r>
      <w:r w:rsidR="003939AF">
        <w:rPr>
          <w:rFonts w:ascii="Arial" w:eastAsia="Arial" w:hAnsi="Arial" w:cs="Arial"/>
        </w:rPr>
        <w:t>h</w:t>
      </w:r>
      <w:r w:rsidR="003939AF">
        <w:rPr>
          <w:rFonts w:ascii="Arial" w:eastAsia="Arial" w:hAnsi="Arial" w:cs="Arial"/>
          <w:spacing w:val="2"/>
        </w:rPr>
        <w:t xml:space="preserve"> </w:t>
      </w:r>
      <w:r w:rsidR="003939AF">
        <w:rPr>
          <w:rFonts w:ascii="Arial" w:eastAsia="Arial" w:hAnsi="Arial" w:cs="Arial"/>
        </w:rPr>
        <w:t>45</w:t>
      </w:r>
      <w:r w:rsidR="003939AF">
        <w:rPr>
          <w:rFonts w:ascii="Arial" w:eastAsia="Arial" w:hAnsi="Arial" w:cs="Arial"/>
          <w:spacing w:val="2"/>
        </w:rPr>
        <w:t xml:space="preserve"> </w:t>
      </w:r>
      <w:r w:rsidR="003939AF">
        <w:rPr>
          <w:rFonts w:ascii="Arial" w:eastAsia="Arial" w:hAnsi="Arial" w:cs="Arial"/>
          <w:spacing w:val="-1"/>
        </w:rPr>
        <w:t>C</w:t>
      </w:r>
      <w:r w:rsidR="003939AF">
        <w:rPr>
          <w:rFonts w:ascii="Arial" w:eastAsia="Arial" w:hAnsi="Arial" w:cs="Arial"/>
        </w:rPr>
        <w:t>FR</w:t>
      </w:r>
      <w:r w:rsidR="003939AF">
        <w:rPr>
          <w:rFonts w:ascii="Arial" w:eastAsia="Arial" w:hAnsi="Arial" w:cs="Arial"/>
          <w:spacing w:val="4"/>
        </w:rPr>
        <w:t xml:space="preserve"> </w:t>
      </w:r>
      <w:r w:rsidR="003939AF">
        <w:rPr>
          <w:rFonts w:ascii="Arial" w:eastAsia="Arial" w:hAnsi="Arial" w:cs="Arial"/>
        </w:rPr>
        <w:t>§</w:t>
      </w:r>
      <w:r w:rsidR="003939AF">
        <w:rPr>
          <w:rFonts w:ascii="Arial" w:eastAsia="Arial" w:hAnsi="Arial" w:cs="Arial"/>
          <w:spacing w:val="2"/>
        </w:rPr>
        <w:t xml:space="preserve"> </w:t>
      </w:r>
      <w:r w:rsidR="003939AF">
        <w:rPr>
          <w:rFonts w:ascii="Arial" w:eastAsia="Arial" w:hAnsi="Arial" w:cs="Arial"/>
        </w:rPr>
        <w:t>164</w:t>
      </w:r>
      <w:r w:rsidR="003939AF">
        <w:rPr>
          <w:rFonts w:ascii="Arial" w:eastAsia="Arial" w:hAnsi="Arial" w:cs="Arial"/>
          <w:spacing w:val="1"/>
        </w:rPr>
        <w:t>.</w:t>
      </w:r>
      <w:r w:rsidR="003939AF">
        <w:rPr>
          <w:rFonts w:ascii="Arial" w:eastAsia="Arial" w:hAnsi="Arial" w:cs="Arial"/>
        </w:rPr>
        <w:t>520,</w:t>
      </w:r>
      <w:r w:rsidR="003939AF">
        <w:rPr>
          <w:rFonts w:ascii="Arial" w:eastAsia="Arial" w:hAnsi="Arial" w:cs="Arial"/>
          <w:spacing w:val="4"/>
        </w:rPr>
        <w:t xml:space="preserve"> </w:t>
      </w:r>
      <w:r w:rsidR="003939AF">
        <w:rPr>
          <w:rFonts w:ascii="Arial" w:eastAsia="Arial" w:hAnsi="Arial" w:cs="Arial"/>
          <w:spacing w:val="1"/>
        </w:rPr>
        <w:t>t</w:t>
      </w:r>
      <w:r w:rsidR="003939AF">
        <w:rPr>
          <w:rFonts w:ascii="Arial" w:eastAsia="Arial" w:hAnsi="Arial" w:cs="Arial"/>
        </w:rPr>
        <w:t>o</w:t>
      </w:r>
      <w:r w:rsidR="003939AF">
        <w:rPr>
          <w:rFonts w:ascii="Arial" w:eastAsia="Arial" w:hAnsi="Arial" w:cs="Arial"/>
          <w:spacing w:val="2"/>
        </w:rPr>
        <w:t xml:space="preserve"> </w:t>
      </w:r>
      <w:r w:rsidR="003939AF">
        <w:rPr>
          <w:rFonts w:ascii="Arial" w:eastAsia="Arial" w:hAnsi="Arial" w:cs="Arial"/>
          <w:spacing w:val="1"/>
        </w:rPr>
        <w:t>t</w:t>
      </w:r>
      <w:r w:rsidR="003939AF">
        <w:rPr>
          <w:rFonts w:ascii="Arial" w:eastAsia="Arial" w:hAnsi="Arial" w:cs="Arial"/>
        </w:rPr>
        <w:t>he</w:t>
      </w:r>
      <w:r w:rsidR="003939AF">
        <w:rPr>
          <w:rFonts w:ascii="Arial" w:eastAsia="Arial" w:hAnsi="Arial" w:cs="Arial"/>
          <w:spacing w:val="2"/>
        </w:rPr>
        <w:t xml:space="preserve"> </w:t>
      </w:r>
      <w:r w:rsidR="003939AF">
        <w:rPr>
          <w:rFonts w:ascii="Arial" w:eastAsia="Arial" w:hAnsi="Arial" w:cs="Arial"/>
        </w:rPr>
        <w:t>e</w:t>
      </w:r>
      <w:r w:rsidR="003939AF">
        <w:rPr>
          <w:rFonts w:ascii="Arial" w:eastAsia="Arial" w:hAnsi="Arial" w:cs="Arial"/>
          <w:spacing w:val="-2"/>
        </w:rPr>
        <w:t>x</w:t>
      </w:r>
      <w:r w:rsidR="003939AF">
        <w:rPr>
          <w:rFonts w:ascii="Arial" w:eastAsia="Arial" w:hAnsi="Arial" w:cs="Arial"/>
          <w:spacing w:val="1"/>
        </w:rPr>
        <w:t>t</w:t>
      </w:r>
      <w:r w:rsidR="003939AF">
        <w:rPr>
          <w:rFonts w:ascii="Arial" w:eastAsia="Arial" w:hAnsi="Arial" w:cs="Arial"/>
        </w:rPr>
        <w:t>ent</w:t>
      </w:r>
      <w:r w:rsidR="003939AF">
        <w:rPr>
          <w:rFonts w:ascii="Arial" w:eastAsia="Arial" w:hAnsi="Arial" w:cs="Arial"/>
          <w:spacing w:val="4"/>
        </w:rPr>
        <w:t xml:space="preserve"> </w:t>
      </w:r>
      <w:r w:rsidR="003939AF">
        <w:rPr>
          <w:rFonts w:ascii="Arial" w:eastAsia="Arial" w:hAnsi="Arial" w:cs="Arial"/>
          <w:spacing w:val="1"/>
        </w:rPr>
        <w:t>t</w:t>
      </w:r>
      <w:r w:rsidR="003939AF">
        <w:rPr>
          <w:rFonts w:ascii="Arial" w:eastAsia="Arial" w:hAnsi="Arial" w:cs="Arial"/>
        </w:rPr>
        <w:t>hat</w:t>
      </w:r>
      <w:r w:rsidR="003939AF">
        <w:rPr>
          <w:rFonts w:ascii="Arial" w:eastAsia="Arial" w:hAnsi="Arial" w:cs="Arial"/>
          <w:spacing w:val="4"/>
        </w:rPr>
        <w:t xml:space="preserve"> </w:t>
      </w:r>
      <w:r w:rsidR="003939AF">
        <w:rPr>
          <w:rFonts w:ascii="Arial" w:eastAsia="Arial" w:hAnsi="Arial" w:cs="Arial"/>
        </w:rPr>
        <w:t>such</w:t>
      </w:r>
      <w:r w:rsidR="003939AF">
        <w:rPr>
          <w:rFonts w:ascii="Arial" w:eastAsia="Arial" w:hAnsi="Arial" w:cs="Arial"/>
          <w:spacing w:val="5"/>
        </w:rPr>
        <w:t xml:space="preserve"> </w:t>
      </w:r>
      <w:r w:rsidR="003939AF">
        <w:rPr>
          <w:rFonts w:ascii="Arial" w:eastAsia="Arial" w:hAnsi="Arial" w:cs="Arial"/>
          <w:spacing w:val="-1"/>
        </w:rPr>
        <w:t>l</w:t>
      </w:r>
      <w:r w:rsidR="003939AF">
        <w:rPr>
          <w:rFonts w:ascii="Arial" w:eastAsia="Arial" w:hAnsi="Arial" w:cs="Arial"/>
          <w:spacing w:val="-4"/>
        </w:rPr>
        <w:t>i</w:t>
      </w:r>
      <w:r w:rsidR="003939AF">
        <w:rPr>
          <w:rFonts w:ascii="Arial" w:eastAsia="Arial" w:hAnsi="Arial" w:cs="Arial"/>
          <w:spacing w:val="1"/>
        </w:rPr>
        <w:t>m</w:t>
      </w:r>
      <w:r w:rsidR="003939AF">
        <w:rPr>
          <w:rFonts w:ascii="Arial" w:eastAsia="Arial" w:hAnsi="Arial" w:cs="Arial"/>
          <w:spacing w:val="-4"/>
        </w:rPr>
        <w:t>i</w:t>
      </w:r>
      <w:r w:rsidR="003939AF">
        <w:rPr>
          <w:rFonts w:ascii="Arial" w:eastAsia="Arial" w:hAnsi="Arial" w:cs="Arial"/>
          <w:spacing w:val="1"/>
        </w:rPr>
        <w:t>t</w:t>
      </w:r>
      <w:r w:rsidR="003939AF">
        <w:rPr>
          <w:rFonts w:ascii="Arial" w:eastAsia="Arial" w:hAnsi="Arial" w:cs="Arial"/>
          <w:spacing w:val="-3"/>
        </w:rPr>
        <w:t>a</w:t>
      </w:r>
      <w:r w:rsidR="003939AF">
        <w:rPr>
          <w:rFonts w:ascii="Arial" w:eastAsia="Arial" w:hAnsi="Arial" w:cs="Arial"/>
          <w:spacing w:val="1"/>
        </w:rPr>
        <w:t>t</w:t>
      </w:r>
      <w:r w:rsidR="003939AF">
        <w:rPr>
          <w:rFonts w:ascii="Arial" w:eastAsia="Arial" w:hAnsi="Arial" w:cs="Arial"/>
          <w:spacing w:val="-4"/>
        </w:rPr>
        <w:t>i</w:t>
      </w:r>
      <w:r w:rsidR="003939AF">
        <w:rPr>
          <w:rFonts w:ascii="Arial" w:eastAsia="Arial" w:hAnsi="Arial" w:cs="Arial"/>
        </w:rPr>
        <w:t>o</w:t>
      </w:r>
      <w:r w:rsidR="003939AF">
        <w:rPr>
          <w:rFonts w:ascii="Arial" w:eastAsia="Arial" w:hAnsi="Arial" w:cs="Arial"/>
          <w:spacing w:val="-3"/>
        </w:rPr>
        <w:t>n</w:t>
      </w:r>
      <w:r w:rsidR="003939AF">
        <w:rPr>
          <w:rFonts w:ascii="Arial" w:eastAsia="Arial" w:hAnsi="Arial" w:cs="Arial"/>
        </w:rPr>
        <w:t xml:space="preserve">s </w:t>
      </w:r>
      <w:r w:rsidR="003939AF">
        <w:rPr>
          <w:rFonts w:ascii="Arial" w:eastAsia="Arial" w:hAnsi="Arial" w:cs="Arial"/>
          <w:spacing w:val="1"/>
        </w:rPr>
        <w:t>m</w:t>
      </w:r>
      <w:r w:rsidR="003939AF">
        <w:rPr>
          <w:rFonts w:ascii="Arial" w:eastAsia="Arial" w:hAnsi="Arial" w:cs="Arial"/>
        </w:rPr>
        <w:t xml:space="preserve">ay </w:t>
      </w:r>
      <w:r w:rsidR="003939AF">
        <w:rPr>
          <w:rFonts w:ascii="Arial" w:eastAsia="Arial" w:hAnsi="Arial" w:cs="Arial"/>
          <w:spacing w:val="-3"/>
        </w:rPr>
        <w:t>a</w:t>
      </w:r>
      <w:r w:rsidR="003939AF">
        <w:rPr>
          <w:rFonts w:ascii="Arial" w:eastAsia="Arial" w:hAnsi="Arial" w:cs="Arial"/>
          <w:spacing w:val="-1"/>
        </w:rPr>
        <w:t>f</w:t>
      </w:r>
      <w:r w:rsidR="003939AF">
        <w:rPr>
          <w:rFonts w:ascii="Arial" w:eastAsia="Arial" w:hAnsi="Arial" w:cs="Arial"/>
          <w:spacing w:val="1"/>
        </w:rPr>
        <w:t>f</w:t>
      </w:r>
      <w:r w:rsidR="003939AF">
        <w:rPr>
          <w:rFonts w:ascii="Arial" w:eastAsia="Arial" w:hAnsi="Arial" w:cs="Arial"/>
          <w:spacing w:val="-3"/>
        </w:rPr>
        <w:t>e</w:t>
      </w:r>
      <w:r w:rsidR="003939AF">
        <w:rPr>
          <w:rFonts w:ascii="Arial" w:eastAsia="Arial" w:hAnsi="Arial" w:cs="Arial"/>
          <w:spacing w:val="-2"/>
        </w:rPr>
        <w:t>c</w:t>
      </w:r>
      <w:r w:rsidR="003939AF">
        <w:rPr>
          <w:rFonts w:ascii="Arial" w:eastAsia="Arial" w:hAnsi="Arial" w:cs="Arial"/>
        </w:rPr>
        <w:t xml:space="preserve">t </w:t>
      </w:r>
      <w:r w:rsidR="003939AF">
        <w:rPr>
          <w:rFonts w:ascii="Arial" w:eastAsia="Arial" w:hAnsi="Arial" w:cs="Arial"/>
          <w:spacing w:val="-1"/>
        </w:rPr>
        <w:t>B</w:t>
      </w:r>
      <w:r w:rsidR="003939AF">
        <w:rPr>
          <w:rFonts w:ascii="Arial" w:eastAsia="Arial" w:hAnsi="Arial" w:cs="Arial"/>
        </w:rPr>
        <w:t>us</w:t>
      </w:r>
      <w:r w:rsidR="003939AF">
        <w:rPr>
          <w:rFonts w:ascii="Arial" w:eastAsia="Arial" w:hAnsi="Arial" w:cs="Arial"/>
          <w:spacing w:val="-4"/>
        </w:rPr>
        <w:t>i</w:t>
      </w:r>
      <w:r w:rsidR="003939AF">
        <w:rPr>
          <w:rFonts w:ascii="Arial" w:eastAsia="Arial" w:hAnsi="Arial" w:cs="Arial"/>
        </w:rPr>
        <w:t>n</w:t>
      </w:r>
      <w:r w:rsidR="003939AF">
        <w:rPr>
          <w:rFonts w:ascii="Arial" w:eastAsia="Arial" w:hAnsi="Arial" w:cs="Arial"/>
          <w:spacing w:val="-3"/>
        </w:rPr>
        <w:t>e</w:t>
      </w:r>
      <w:r w:rsidR="003939AF">
        <w:rPr>
          <w:rFonts w:ascii="Arial" w:eastAsia="Arial" w:hAnsi="Arial" w:cs="Arial"/>
        </w:rPr>
        <w:t>ss</w:t>
      </w:r>
      <w:r w:rsidR="003939AF">
        <w:rPr>
          <w:rFonts w:ascii="Arial" w:eastAsia="Arial" w:hAnsi="Arial" w:cs="Arial"/>
          <w:spacing w:val="-4"/>
        </w:rPr>
        <w:t xml:space="preserve"> </w:t>
      </w:r>
      <w:r w:rsidR="003939AF">
        <w:rPr>
          <w:rFonts w:ascii="Arial" w:eastAsia="Arial" w:hAnsi="Arial" w:cs="Arial"/>
          <w:spacing w:val="-1"/>
        </w:rPr>
        <w:t>A</w:t>
      </w:r>
      <w:r w:rsidR="003939AF">
        <w:rPr>
          <w:rFonts w:ascii="Arial" w:eastAsia="Arial" w:hAnsi="Arial" w:cs="Arial"/>
          <w:spacing w:val="-2"/>
        </w:rPr>
        <w:t>s</w:t>
      </w:r>
      <w:r w:rsidR="003939AF">
        <w:rPr>
          <w:rFonts w:ascii="Arial" w:eastAsia="Arial" w:hAnsi="Arial" w:cs="Arial"/>
        </w:rPr>
        <w:t>s</w:t>
      </w:r>
      <w:r w:rsidR="003939AF">
        <w:rPr>
          <w:rFonts w:ascii="Arial" w:eastAsia="Arial" w:hAnsi="Arial" w:cs="Arial"/>
          <w:spacing w:val="-3"/>
        </w:rPr>
        <w:t>o</w:t>
      </w:r>
      <w:r w:rsidR="003939AF">
        <w:rPr>
          <w:rFonts w:ascii="Arial" w:eastAsia="Arial" w:hAnsi="Arial" w:cs="Arial"/>
        </w:rPr>
        <w:t>c</w:t>
      </w:r>
      <w:r w:rsidR="003939AF">
        <w:rPr>
          <w:rFonts w:ascii="Arial" w:eastAsia="Arial" w:hAnsi="Arial" w:cs="Arial"/>
          <w:spacing w:val="-1"/>
        </w:rPr>
        <w:t>i</w:t>
      </w:r>
      <w:r w:rsidR="003939AF">
        <w:rPr>
          <w:rFonts w:ascii="Arial" w:eastAsia="Arial" w:hAnsi="Arial" w:cs="Arial"/>
          <w:spacing w:val="-3"/>
        </w:rPr>
        <w:t>a</w:t>
      </w:r>
      <w:r w:rsidR="003939AF">
        <w:rPr>
          <w:rFonts w:ascii="Arial" w:eastAsia="Arial" w:hAnsi="Arial" w:cs="Arial"/>
          <w:spacing w:val="-1"/>
        </w:rPr>
        <w:t>t</w:t>
      </w:r>
      <w:r w:rsidR="003939AF">
        <w:rPr>
          <w:rFonts w:ascii="Arial" w:eastAsia="Arial" w:hAnsi="Arial" w:cs="Arial"/>
          <w:spacing w:val="-3"/>
        </w:rPr>
        <w:t>e</w:t>
      </w:r>
      <w:r w:rsidR="003939AF">
        <w:rPr>
          <w:rFonts w:ascii="Arial" w:eastAsia="Arial" w:hAnsi="Arial" w:cs="Arial"/>
          <w:spacing w:val="1"/>
        </w:rPr>
        <w:t>'</w:t>
      </w:r>
      <w:r w:rsidR="003939AF">
        <w:rPr>
          <w:rFonts w:ascii="Arial" w:eastAsia="Arial" w:hAnsi="Arial" w:cs="Arial"/>
        </w:rPr>
        <w:t>s</w:t>
      </w:r>
      <w:r w:rsidR="003939AF">
        <w:rPr>
          <w:rFonts w:ascii="Arial" w:eastAsia="Arial" w:hAnsi="Arial" w:cs="Arial"/>
          <w:spacing w:val="-1"/>
        </w:rPr>
        <w:t xml:space="preserve"> </w:t>
      </w:r>
      <w:r w:rsidR="003939AF">
        <w:rPr>
          <w:rFonts w:ascii="Arial" w:eastAsia="Arial" w:hAnsi="Arial" w:cs="Arial"/>
          <w:spacing w:val="-3"/>
        </w:rPr>
        <w:t>u</w:t>
      </w:r>
      <w:r w:rsidR="003939AF">
        <w:rPr>
          <w:rFonts w:ascii="Arial" w:eastAsia="Arial" w:hAnsi="Arial" w:cs="Arial"/>
          <w:spacing w:val="-2"/>
        </w:rPr>
        <w:t>s</w:t>
      </w:r>
      <w:r w:rsidR="003939AF">
        <w:rPr>
          <w:rFonts w:ascii="Arial" w:eastAsia="Arial" w:hAnsi="Arial" w:cs="Arial"/>
        </w:rPr>
        <w:t>e</w:t>
      </w:r>
      <w:r w:rsidR="003939AF">
        <w:rPr>
          <w:rFonts w:ascii="Arial" w:eastAsia="Arial" w:hAnsi="Arial" w:cs="Arial"/>
          <w:spacing w:val="-2"/>
        </w:rPr>
        <w:t xml:space="preserve"> </w:t>
      </w:r>
      <w:r w:rsidR="003939AF">
        <w:rPr>
          <w:rFonts w:ascii="Arial" w:eastAsia="Arial" w:hAnsi="Arial" w:cs="Arial"/>
          <w:spacing w:val="-3"/>
        </w:rPr>
        <w:t>o</w:t>
      </w:r>
      <w:r w:rsidR="003939AF">
        <w:rPr>
          <w:rFonts w:ascii="Arial" w:eastAsia="Arial" w:hAnsi="Arial" w:cs="Arial"/>
        </w:rPr>
        <w:t>r</w:t>
      </w:r>
      <w:r w:rsidR="003939AF">
        <w:rPr>
          <w:rFonts w:ascii="Arial" w:eastAsia="Arial" w:hAnsi="Arial" w:cs="Arial"/>
          <w:spacing w:val="-3"/>
        </w:rPr>
        <w:t xml:space="preserve"> </w:t>
      </w:r>
      <w:r w:rsidR="003939AF">
        <w:rPr>
          <w:rFonts w:ascii="Arial" w:eastAsia="Arial" w:hAnsi="Arial" w:cs="Arial"/>
        </w:rPr>
        <w:t>d</w:t>
      </w:r>
      <w:r w:rsidR="003939AF">
        <w:rPr>
          <w:rFonts w:ascii="Arial" w:eastAsia="Arial" w:hAnsi="Arial" w:cs="Arial"/>
          <w:spacing w:val="-1"/>
        </w:rPr>
        <w:t>i</w:t>
      </w:r>
      <w:r w:rsidR="003939AF">
        <w:rPr>
          <w:rFonts w:ascii="Arial" w:eastAsia="Arial" w:hAnsi="Arial" w:cs="Arial"/>
          <w:spacing w:val="-2"/>
        </w:rPr>
        <w:t>s</w:t>
      </w:r>
      <w:r w:rsidR="003939AF">
        <w:rPr>
          <w:rFonts w:ascii="Arial" w:eastAsia="Arial" w:hAnsi="Arial" w:cs="Arial"/>
        </w:rPr>
        <w:t>c</w:t>
      </w:r>
      <w:r w:rsidR="003939AF">
        <w:rPr>
          <w:rFonts w:ascii="Arial" w:eastAsia="Arial" w:hAnsi="Arial" w:cs="Arial"/>
          <w:spacing w:val="-1"/>
        </w:rPr>
        <w:t>l</w:t>
      </w:r>
      <w:r w:rsidR="003939AF">
        <w:rPr>
          <w:rFonts w:ascii="Arial" w:eastAsia="Arial" w:hAnsi="Arial" w:cs="Arial"/>
          <w:spacing w:val="-3"/>
        </w:rPr>
        <w:t>o</w:t>
      </w:r>
      <w:r w:rsidR="003939AF">
        <w:rPr>
          <w:rFonts w:ascii="Arial" w:eastAsia="Arial" w:hAnsi="Arial" w:cs="Arial"/>
        </w:rPr>
        <w:t>s</w:t>
      </w:r>
      <w:r w:rsidR="003939AF">
        <w:rPr>
          <w:rFonts w:ascii="Arial" w:eastAsia="Arial" w:hAnsi="Arial" w:cs="Arial"/>
          <w:spacing w:val="-3"/>
        </w:rPr>
        <w:t>u</w:t>
      </w:r>
      <w:r w:rsidR="003939AF">
        <w:rPr>
          <w:rFonts w:ascii="Arial" w:eastAsia="Arial" w:hAnsi="Arial" w:cs="Arial"/>
          <w:spacing w:val="-2"/>
        </w:rPr>
        <w:t>r</w:t>
      </w:r>
      <w:r w:rsidR="003939AF">
        <w:rPr>
          <w:rFonts w:ascii="Arial" w:eastAsia="Arial" w:hAnsi="Arial" w:cs="Arial"/>
        </w:rPr>
        <w:t>e</w:t>
      </w:r>
      <w:r w:rsidR="003939AF">
        <w:rPr>
          <w:rFonts w:ascii="Arial" w:eastAsia="Arial" w:hAnsi="Arial" w:cs="Arial"/>
          <w:spacing w:val="-2"/>
        </w:rPr>
        <w:t xml:space="preserve"> </w:t>
      </w:r>
      <w:r w:rsidR="003939AF">
        <w:rPr>
          <w:rFonts w:ascii="Arial" w:eastAsia="Arial" w:hAnsi="Arial" w:cs="Arial"/>
          <w:spacing w:val="-3"/>
        </w:rPr>
        <w:t>o</w:t>
      </w:r>
      <w:r w:rsidR="003939AF">
        <w:rPr>
          <w:rFonts w:ascii="Arial" w:eastAsia="Arial" w:hAnsi="Arial" w:cs="Arial"/>
        </w:rPr>
        <w:t>f</w:t>
      </w:r>
      <w:r w:rsidR="003939AF">
        <w:rPr>
          <w:rFonts w:ascii="Arial" w:eastAsia="Arial" w:hAnsi="Arial" w:cs="Arial"/>
          <w:spacing w:val="1"/>
        </w:rPr>
        <w:t xml:space="preserve"> </w:t>
      </w:r>
      <w:r w:rsidR="003939AF">
        <w:rPr>
          <w:rFonts w:ascii="Arial" w:eastAsia="Arial" w:hAnsi="Arial" w:cs="Arial"/>
          <w:spacing w:val="-1"/>
        </w:rPr>
        <w:t>P</w:t>
      </w:r>
      <w:r w:rsidR="003939AF">
        <w:rPr>
          <w:rFonts w:ascii="Arial" w:eastAsia="Arial" w:hAnsi="Arial" w:cs="Arial"/>
          <w:spacing w:val="-4"/>
        </w:rPr>
        <w:t>H</w:t>
      </w:r>
      <w:r w:rsidR="003939AF">
        <w:rPr>
          <w:rFonts w:ascii="Arial" w:eastAsia="Arial" w:hAnsi="Arial" w:cs="Arial"/>
          <w:spacing w:val="1"/>
        </w:rPr>
        <w:t>I</w:t>
      </w:r>
      <w:r w:rsidR="003939AF">
        <w:rPr>
          <w:rFonts w:ascii="Arial" w:eastAsia="Arial" w:hAnsi="Arial" w:cs="Arial"/>
        </w:rPr>
        <w:t>.</w:t>
      </w:r>
    </w:p>
    <w:p w14:paraId="12AD02E9" w14:textId="12556BFB" w:rsidR="007E7F81" w:rsidRDefault="007E7F81">
      <w:pPr>
        <w:spacing w:after="0" w:line="240" w:lineRule="auto"/>
        <w:ind w:left="124" w:right="65"/>
        <w:jc w:val="both"/>
        <w:rPr>
          <w:ins w:id="126" w:author="Author"/>
          <w:rFonts w:ascii="Arial" w:eastAsia="Arial" w:hAnsi="Arial" w:cs="Arial"/>
        </w:rPr>
      </w:pPr>
    </w:p>
    <w:p w14:paraId="721C2CA9" w14:textId="2A557D56" w:rsidR="007E7F81" w:rsidRDefault="00CF7FEE">
      <w:pPr>
        <w:spacing w:after="0" w:line="240" w:lineRule="auto"/>
        <w:ind w:left="124" w:right="65"/>
        <w:jc w:val="both"/>
        <w:rPr>
          <w:rFonts w:ascii="Arial" w:eastAsia="Arial" w:hAnsi="Arial" w:cs="Arial"/>
        </w:rPr>
      </w:pPr>
      <w:ins w:id="127" w:author="Author">
        <w:r>
          <w:rPr>
            <w:rFonts w:ascii="Arial" w:eastAsia="Arial" w:hAnsi="Arial" w:cs="Arial"/>
          </w:rPr>
          <w:t xml:space="preserve">(b) </w:t>
        </w:r>
        <w:r w:rsidR="007E7F81" w:rsidRPr="007E7F81">
          <w:rPr>
            <w:rFonts w:ascii="Arial" w:eastAsia="Arial" w:hAnsi="Arial" w:cs="Arial"/>
          </w:rPr>
          <w:t xml:space="preserve">Covered Entity shall not make any disclosure of PHI to Business Associate if such disclosure would violate </w:t>
        </w:r>
        <w:r w:rsidR="009B5286">
          <w:rPr>
            <w:rFonts w:ascii="Arial" w:eastAsia="Arial" w:hAnsi="Arial" w:cs="Arial"/>
          </w:rPr>
          <w:t xml:space="preserve">the </w:t>
        </w:r>
        <w:r w:rsidR="007E7F81" w:rsidRPr="007E7F81">
          <w:rPr>
            <w:rFonts w:ascii="Arial" w:eastAsia="Arial" w:hAnsi="Arial" w:cs="Arial"/>
          </w:rPr>
          <w:t xml:space="preserve">HIPAA </w:t>
        </w:r>
        <w:r w:rsidR="007E7F81">
          <w:rPr>
            <w:rFonts w:ascii="Arial" w:eastAsia="Arial" w:hAnsi="Arial" w:cs="Arial"/>
          </w:rPr>
          <w:t xml:space="preserve">Rules, HITECH Act </w:t>
        </w:r>
        <w:r w:rsidR="007E7F81" w:rsidRPr="007E7F81">
          <w:rPr>
            <w:rFonts w:ascii="Arial" w:eastAsia="Arial" w:hAnsi="Arial" w:cs="Arial"/>
          </w:rPr>
          <w:t>or any applicable federal or state law or regulation.</w:t>
        </w:r>
      </w:ins>
    </w:p>
    <w:p w14:paraId="0DC3A49F" w14:textId="77777777" w:rsidR="00E71485" w:rsidRDefault="00E71485">
      <w:pPr>
        <w:spacing w:before="3" w:after="0" w:line="100" w:lineRule="exact"/>
        <w:rPr>
          <w:sz w:val="10"/>
          <w:szCs w:val="10"/>
        </w:rPr>
      </w:pPr>
    </w:p>
    <w:p w14:paraId="258F116C" w14:textId="77777777" w:rsidR="00E71485" w:rsidRDefault="00E71485">
      <w:pPr>
        <w:spacing w:after="0" w:line="200" w:lineRule="exact"/>
        <w:rPr>
          <w:sz w:val="20"/>
          <w:szCs w:val="20"/>
        </w:rPr>
      </w:pPr>
    </w:p>
    <w:p w14:paraId="7C9C35C5" w14:textId="77777777" w:rsidR="00E71485" w:rsidRDefault="00E71485">
      <w:pPr>
        <w:spacing w:after="0" w:line="200" w:lineRule="exact"/>
        <w:rPr>
          <w:sz w:val="20"/>
          <w:szCs w:val="20"/>
        </w:rPr>
      </w:pPr>
    </w:p>
    <w:p w14:paraId="0FC7C918" w14:textId="1E6CAA26" w:rsidR="00E71485" w:rsidRDefault="003939AF" w:rsidP="0050032C">
      <w:pPr>
        <w:spacing w:after="0" w:line="240" w:lineRule="auto"/>
        <w:ind w:left="105" w:right="410"/>
        <w:jc w:val="both"/>
        <w:rPr>
          <w:rFonts w:ascii="Arial" w:eastAsia="Arial" w:hAnsi="Arial" w:cs="Arial"/>
        </w:rPr>
      </w:pPr>
      <w:r>
        <w:rPr>
          <w:rFonts w:ascii="Arial" w:eastAsia="Arial" w:hAnsi="Arial" w:cs="Arial"/>
          <w:b/>
          <w:bCs/>
          <w:spacing w:val="-3"/>
        </w:rPr>
        <w:t>5</w:t>
      </w:r>
      <w:r>
        <w:rPr>
          <w:rFonts w:ascii="Arial" w:eastAsia="Arial" w:hAnsi="Arial" w:cs="Arial"/>
          <w:b/>
          <w:bCs/>
        </w:rPr>
        <w:t xml:space="preserve">. </w:t>
      </w:r>
      <w:r>
        <w:rPr>
          <w:rFonts w:ascii="Arial" w:eastAsia="Arial" w:hAnsi="Arial" w:cs="Arial"/>
          <w:b/>
          <w:bCs/>
          <w:spacing w:val="-1"/>
        </w:rPr>
        <w:t>PE</w:t>
      </w:r>
      <w:r>
        <w:rPr>
          <w:rFonts w:ascii="Arial" w:eastAsia="Arial" w:hAnsi="Arial" w:cs="Arial"/>
          <w:b/>
          <w:bCs/>
          <w:spacing w:val="-4"/>
        </w:rPr>
        <w:t>R</w:t>
      </w:r>
      <w:r>
        <w:rPr>
          <w:rFonts w:ascii="Arial" w:eastAsia="Arial" w:hAnsi="Arial" w:cs="Arial"/>
          <w:b/>
          <w:bCs/>
          <w:spacing w:val="1"/>
        </w:rPr>
        <w:t>MI</w:t>
      </w:r>
      <w:r>
        <w:rPr>
          <w:rFonts w:ascii="Arial" w:eastAsia="Arial" w:hAnsi="Arial" w:cs="Arial"/>
          <w:b/>
          <w:bCs/>
          <w:spacing w:val="-1"/>
        </w:rPr>
        <w:t>SS</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rPr>
        <w:t xml:space="preserve">LE </w:t>
      </w:r>
      <w:r>
        <w:rPr>
          <w:rFonts w:ascii="Arial" w:eastAsia="Arial" w:hAnsi="Arial" w:cs="Arial"/>
          <w:b/>
          <w:bCs/>
          <w:spacing w:val="-1"/>
        </w:rPr>
        <w:t>R</w:t>
      </w:r>
      <w:r>
        <w:rPr>
          <w:rFonts w:ascii="Arial" w:eastAsia="Arial" w:hAnsi="Arial" w:cs="Arial"/>
          <w:b/>
          <w:bCs/>
          <w:spacing w:val="-3"/>
        </w:rPr>
        <w:t>E</w:t>
      </w:r>
      <w:r>
        <w:rPr>
          <w:rFonts w:ascii="Arial" w:eastAsia="Arial" w:hAnsi="Arial" w:cs="Arial"/>
          <w:b/>
          <w:bCs/>
          <w:spacing w:val="-1"/>
        </w:rPr>
        <w:t>QUES</w:t>
      </w:r>
      <w:r>
        <w:rPr>
          <w:rFonts w:ascii="Arial" w:eastAsia="Arial" w:hAnsi="Arial" w:cs="Arial"/>
          <w:b/>
          <w:bCs/>
        </w:rPr>
        <w:t xml:space="preserve">TS </w:t>
      </w:r>
      <w:r>
        <w:rPr>
          <w:rFonts w:ascii="Arial" w:eastAsia="Arial" w:hAnsi="Arial" w:cs="Arial"/>
          <w:b/>
          <w:bCs/>
          <w:spacing w:val="-1"/>
        </w:rPr>
        <w:t>B</w:t>
      </w:r>
      <w:r>
        <w:rPr>
          <w:rFonts w:ascii="Arial" w:eastAsia="Arial" w:hAnsi="Arial" w:cs="Arial"/>
          <w:b/>
          <w:bCs/>
        </w:rPr>
        <w:t xml:space="preserve">Y </w:t>
      </w:r>
      <w:r>
        <w:rPr>
          <w:rFonts w:ascii="Arial" w:eastAsia="Arial" w:hAnsi="Arial" w:cs="Arial"/>
          <w:b/>
          <w:bCs/>
          <w:spacing w:val="-1"/>
        </w:rPr>
        <w:t>C</w:t>
      </w:r>
      <w:r>
        <w:rPr>
          <w:rFonts w:ascii="Arial" w:eastAsia="Arial" w:hAnsi="Arial" w:cs="Arial"/>
          <w:b/>
          <w:bCs/>
          <w:spacing w:val="1"/>
        </w:rPr>
        <w:t>O</w:t>
      </w:r>
      <w:r>
        <w:rPr>
          <w:rFonts w:ascii="Arial" w:eastAsia="Arial" w:hAnsi="Arial" w:cs="Arial"/>
          <w:b/>
          <w:bCs/>
          <w:spacing w:val="-1"/>
        </w:rPr>
        <w:t>VERE</w:t>
      </w:r>
      <w:r>
        <w:rPr>
          <w:rFonts w:ascii="Arial" w:eastAsia="Arial" w:hAnsi="Arial" w:cs="Arial"/>
          <w:b/>
          <w:bCs/>
        </w:rPr>
        <w:t xml:space="preserve">D </w:t>
      </w:r>
      <w:r>
        <w:rPr>
          <w:rFonts w:ascii="Arial" w:eastAsia="Arial" w:hAnsi="Arial" w:cs="Arial"/>
          <w:b/>
          <w:bCs/>
          <w:spacing w:val="-1"/>
        </w:rPr>
        <w:t>EN</w:t>
      </w:r>
      <w:r>
        <w:rPr>
          <w:rFonts w:ascii="Arial" w:eastAsia="Arial" w:hAnsi="Arial" w:cs="Arial"/>
          <w:b/>
          <w:bCs/>
          <w:spacing w:val="-3"/>
        </w:rPr>
        <w:t>T</w:t>
      </w:r>
      <w:r>
        <w:rPr>
          <w:rFonts w:ascii="Arial" w:eastAsia="Arial" w:hAnsi="Arial" w:cs="Arial"/>
          <w:b/>
          <w:bCs/>
          <w:spacing w:val="3"/>
        </w:rPr>
        <w:t>I</w:t>
      </w:r>
      <w:r>
        <w:rPr>
          <w:rFonts w:ascii="Arial" w:eastAsia="Arial" w:hAnsi="Arial" w:cs="Arial"/>
          <w:b/>
          <w:bCs/>
          <w:spacing w:val="-3"/>
        </w:rPr>
        <w:t>T</w:t>
      </w:r>
      <w:r>
        <w:rPr>
          <w:rFonts w:ascii="Arial" w:eastAsia="Arial" w:hAnsi="Arial" w:cs="Arial"/>
          <w:b/>
          <w:bCs/>
        </w:rPr>
        <w:t>Y</w:t>
      </w:r>
    </w:p>
    <w:p w14:paraId="7E7A6160" w14:textId="77777777" w:rsidR="00E71485" w:rsidRDefault="00E71485">
      <w:pPr>
        <w:spacing w:before="16" w:after="0" w:line="240" w:lineRule="exact"/>
        <w:rPr>
          <w:sz w:val="24"/>
          <w:szCs w:val="24"/>
        </w:rPr>
      </w:pPr>
    </w:p>
    <w:p w14:paraId="37F6A0E7" w14:textId="3850C8C8" w:rsidR="00E71485" w:rsidRDefault="003939AF">
      <w:pPr>
        <w:spacing w:after="0" w:line="239" w:lineRule="auto"/>
        <w:ind w:left="124" w:right="65"/>
        <w:jc w:val="both"/>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2"/>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q</w:t>
      </w:r>
      <w:r>
        <w:rPr>
          <w:rFonts w:ascii="Arial" w:eastAsia="Arial" w:hAnsi="Arial" w:cs="Arial"/>
          <w:spacing w:val="-3"/>
        </w:rPr>
        <w:t>u</w:t>
      </w:r>
      <w:r>
        <w:rPr>
          <w:rFonts w:ascii="Arial" w:eastAsia="Arial" w:hAnsi="Arial" w:cs="Arial"/>
        </w:rPr>
        <w:t>e</w:t>
      </w:r>
      <w:r>
        <w:rPr>
          <w:rFonts w:ascii="Arial" w:eastAsia="Arial" w:hAnsi="Arial" w:cs="Arial"/>
          <w:spacing w:val="-2"/>
        </w:rPr>
        <w:t>s</w:t>
      </w:r>
      <w:r>
        <w:rPr>
          <w:rFonts w:ascii="Arial" w:eastAsia="Arial" w:hAnsi="Arial" w:cs="Arial"/>
        </w:rPr>
        <w:t>t</w:t>
      </w:r>
      <w:r>
        <w:rPr>
          <w:rFonts w:ascii="Arial" w:eastAsia="Arial" w:hAnsi="Arial" w:cs="Arial"/>
          <w:spacing w:val="1"/>
        </w:rPr>
        <w:t xml:space="preserve"> t</w:t>
      </w:r>
      <w:r>
        <w:rPr>
          <w:rFonts w:ascii="Arial" w:eastAsia="Arial" w:hAnsi="Arial" w:cs="Arial"/>
          <w:spacing w:val="-3"/>
        </w:rPr>
        <w:t>ha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4"/>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
        </w:rPr>
        <w:t>s</w:t>
      </w:r>
      <w:r>
        <w:rPr>
          <w:rFonts w:ascii="Arial" w:eastAsia="Arial" w:hAnsi="Arial" w:cs="Arial"/>
        </w:rPr>
        <w:t>oc</w:t>
      </w:r>
      <w:r>
        <w:rPr>
          <w:rFonts w:ascii="Arial" w:eastAsia="Arial" w:hAnsi="Arial" w:cs="Arial"/>
          <w:spacing w:val="-3"/>
        </w:rPr>
        <w:t>ia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u</w:t>
      </w:r>
      <w:r>
        <w:rPr>
          <w:rFonts w:ascii="Arial" w:eastAsia="Arial" w:hAnsi="Arial" w:cs="Arial"/>
        </w:rPr>
        <w:t xml:space="preserve">se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rPr>
        <w:t>d</w:t>
      </w:r>
      <w:r>
        <w:rPr>
          <w:rFonts w:ascii="Arial" w:eastAsia="Arial" w:hAnsi="Arial" w:cs="Arial"/>
          <w:spacing w:val="-4"/>
        </w:rPr>
        <w:t>i</w:t>
      </w:r>
      <w:r>
        <w:rPr>
          <w:rFonts w:ascii="Arial" w:eastAsia="Arial" w:hAnsi="Arial" w:cs="Arial"/>
        </w:rPr>
        <w:t>sc</w:t>
      </w:r>
      <w:r>
        <w:rPr>
          <w:rFonts w:ascii="Arial" w:eastAsia="Arial" w:hAnsi="Arial" w:cs="Arial"/>
          <w:spacing w:val="-4"/>
        </w:rPr>
        <w:t>l</w:t>
      </w:r>
      <w:r>
        <w:rPr>
          <w:rFonts w:ascii="Arial" w:eastAsia="Arial" w:hAnsi="Arial" w:cs="Arial"/>
        </w:rPr>
        <w:t>o</w:t>
      </w:r>
      <w:r>
        <w:rPr>
          <w:rFonts w:ascii="Arial" w:eastAsia="Arial" w:hAnsi="Arial" w:cs="Arial"/>
          <w:spacing w:val="-2"/>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4"/>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ny </w:t>
      </w:r>
      <w:r>
        <w:rPr>
          <w:rFonts w:ascii="Arial" w:eastAsia="Arial" w:hAnsi="Arial" w:cs="Arial"/>
          <w:spacing w:val="-2"/>
        </w:rPr>
        <w:t>m</w:t>
      </w:r>
      <w:r>
        <w:rPr>
          <w:rFonts w:ascii="Arial" w:eastAsia="Arial" w:hAnsi="Arial" w:cs="Arial"/>
        </w:rPr>
        <w:t>a</w:t>
      </w:r>
      <w:r>
        <w:rPr>
          <w:rFonts w:ascii="Arial" w:eastAsia="Arial" w:hAnsi="Arial" w:cs="Arial"/>
          <w:spacing w:val="-3"/>
        </w:rPr>
        <w:t>n</w:t>
      </w:r>
      <w:r>
        <w:rPr>
          <w:rFonts w:ascii="Arial" w:eastAsia="Arial" w:hAnsi="Arial" w:cs="Arial"/>
        </w:rPr>
        <w:t>n</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ou</w:t>
      </w:r>
      <w:r>
        <w:rPr>
          <w:rFonts w:ascii="Arial" w:eastAsia="Arial" w:hAnsi="Arial" w:cs="Arial"/>
          <w:spacing w:val="-1"/>
        </w:rPr>
        <w:t>l</w:t>
      </w:r>
      <w:r>
        <w:rPr>
          <w:rFonts w:ascii="Arial" w:eastAsia="Arial" w:hAnsi="Arial" w:cs="Arial"/>
        </w:rPr>
        <w:t xml:space="preserve">d </w:t>
      </w:r>
      <w:r>
        <w:rPr>
          <w:rFonts w:ascii="Arial" w:eastAsia="Arial" w:hAnsi="Arial" w:cs="Arial"/>
          <w:spacing w:val="-3"/>
        </w:rPr>
        <w:t>n</w:t>
      </w:r>
      <w:r>
        <w:rPr>
          <w:rFonts w:ascii="Arial" w:eastAsia="Arial" w:hAnsi="Arial" w:cs="Arial"/>
        </w:rPr>
        <w:t>ot</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3"/>
        </w:rPr>
        <w:t>p</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4"/>
        </w:rPr>
        <w:t>i</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4"/>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u</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S</w:t>
      </w:r>
      <w:r>
        <w:rPr>
          <w:rFonts w:ascii="Arial" w:eastAsia="Arial" w:hAnsi="Arial" w:cs="Arial"/>
          <w:spacing w:val="-3"/>
        </w:rPr>
        <w:t>u</w:t>
      </w:r>
      <w:r>
        <w:rPr>
          <w:rFonts w:ascii="Arial" w:eastAsia="Arial" w:hAnsi="Arial" w:cs="Arial"/>
        </w:rPr>
        <w:t>bp</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45</w:t>
      </w:r>
      <w:r>
        <w:rPr>
          <w:rFonts w:ascii="Arial" w:eastAsia="Arial" w:hAnsi="Arial" w:cs="Arial"/>
          <w:spacing w:val="3"/>
        </w:rPr>
        <w:t xml:space="preserve"> </w:t>
      </w:r>
      <w:r>
        <w:rPr>
          <w:rFonts w:ascii="Arial" w:eastAsia="Arial" w:hAnsi="Arial" w:cs="Arial"/>
          <w:spacing w:val="-4"/>
        </w:rPr>
        <w:t>C</w:t>
      </w:r>
      <w:r>
        <w:rPr>
          <w:rFonts w:ascii="Arial" w:eastAsia="Arial" w:hAnsi="Arial" w:cs="Arial"/>
        </w:rPr>
        <w:t>FR</w:t>
      </w:r>
      <w:r>
        <w:rPr>
          <w:rFonts w:ascii="Arial" w:eastAsia="Arial" w:hAnsi="Arial" w:cs="Arial"/>
          <w:spacing w:val="2"/>
        </w:rPr>
        <w:t xml:space="preserve"> </w:t>
      </w:r>
      <w:r>
        <w:rPr>
          <w:rFonts w:ascii="Arial" w:eastAsia="Arial" w:hAnsi="Arial" w:cs="Arial"/>
          <w:spacing w:val="-3"/>
        </w:rPr>
        <w:t>Pa</w:t>
      </w:r>
      <w:r>
        <w:rPr>
          <w:rFonts w:ascii="Arial" w:eastAsia="Arial" w:hAnsi="Arial" w:cs="Arial"/>
          <w:spacing w:val="-2"/>
        </w:rPr>
        <w:t>r</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1</w:t>
      </w:r>
      <w:r>
        <w:rPr>
          <w:rFonts w:ascii="Arial" w:eastAsia="Arial" w:hAnsi="Arial" w:cs="Arial"/>
        </w:rPr>
        <w:t>64</w:t>
      </w:r>
      <w:ins w:id="128" w:author="Author">
        <w:r w:rsidR="0050032C">
          <w:rPr>
            <w:rFonts w:ascii="Arial" w:eastAsia="Arial" w:hAnsi="Arial" w:cs="Arial"/>
          </w:rPr>
          <w:t xml:space="preserve">, </w:t>
        </w:r>
        <w:r w:rsidR="0050032C" w:rsidRPr="0050032C">
          <w:rPr>
            <w:rFonts w:ascii="Arial" w:eastAsia="Arial" w:hAnsi="Arial" w:cs="Arial"/>
          </w:rPr>
          <w:t>HIPAA</w:t>
        </w:r>
        <w:r w:rsidR="0050032C">
          <w:rPr>
            <w:rFonts w:ascii="Arial" w:eastAsia="Arial" w:hAnsi="Arial" w:cs="Arial"/>
          </w:rPr>
          <w:t xml:space="preserve"> Rules,</w:t>
        </w:r>
        <w:r w:rsidR="0050032C" w:rsidRPr="0050032C">
          <w:rPr>
            <w:rFonts w:ascii="Arial" w:eastAsia="Arial" w:hAnsi="Arial" w:cs="Arial"/>
          </w:rPr>
          <w:t xml:space="preserve"> HITECH </w:t>
        </w:r>
        <w:r w:rsidR="0050032C">
          <w:rPr>
            <w:rFonts w:ascii="Arial" w:eastAsia="Arial" w:hAnsi="Arial" w:cs="Arial"/>
          </w:rPr>
          <w:t xml:space="preserve">Act </w:t>
        </w:r>
        <w:r w:rsidR="0050032C" w:rsidRPr="0050032C">
          <w:rPr>
            <w:rFonts w:ascii="Arial" w:eastAsia="Arial" w:hAnsi="Arial" w:cs="Arial"/>
          </w:rPr>
          <w:t>or any applicable federal or state law</w:t>
        </w:r>
        <w:r w:rsidR="0050032C">
          <w:rPr>
            <w:rFonts w:ascii="Arial" w:eastAsia="Arial" w:hAnsi="Arial" w:cs="Arial"/>
          </w:rPr>
          <w:t xml:space="preserve"> </w:t>
        </w:r>
        <w:r w:rsidR="0050032C" w:rsidRPr="0050032C">
          <w:rPr>
            <w:rFonts w:ascii="Arial" w:eastAsia="Arial" w:hAnsi="Arial" w:cs="Arial"/>
          </w:rPr>
          <w:t>or regulation</w:t>
        </w:r>
      </w:ins>
      <w:r>
        <w:rPr>
          <w:rFonts w:ascii="Arial" w:eastAsia="Arial" w:hAnsi="Arial" w:cs="Arial"/>
          <w:spacing w:val="4"/>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o</w:t>
      </w:r>
      <w:r>
        <w:rPr>
          <w:rFonts w:ascii="Arial" w:eastAsia="Arial" w:hAnsi="Arial" w:cs="Arial"/>
        </w:rPr>
        <w:t>ne by</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spacing w:val="-5"/>
        </w:rPr>
        <w:t>y</w:t>
      </w:r>
      <w:r>
        <w:rPr>
          <w:rFonts w:ascii="Arial" w:eastAsia="Arial" w:hAnsi="Arial" w:cs="Arial"/>
        </w:rPr>
        <w:t>, e</w:t>
      </w:r>
      <w:r>
        <w:rPr>
          <w:rFonts w:ascii="Arial" w:eastAsia="Arial" w:hAnsi="Arial" w:cs="Arial"/>
          <w:spacing w:val="-2"/>
        </w:rPr>
        <w:t>x</w:t>
      </w:r>
      <w:r>
        <w:rPr>
          <w:rFonts w:ascii="Arial" w:eastAsia="Arial" w:hAnsi="Arial" w:cs="Arial"/>
        </w:rPr>
        <w:t>ce</w:t>
      </w:r>
      <w:r>
        <w:rPr>
          <w:rFonts w:ascii="Arial" w:eastAsia="Arial" w:hAnsi="Arial" w:cs="Arial"/>
          <w:spacing w:val="-3"/>
        </w:rPr>
        <w:t>p</w:t>
      </w:r>
      <w:r>
        <w:rPr>
          <w:rFonts w:ascii="Arial" w:eastAsia="Arial" w:hAnsi="Arial" w:cs="Arial"/>
        </w:rPr>
        <w:t>t</w:t>
      </w:r>
      <w:r>
        <w:rPr>
          <w:rFonts w:ascii="Arial" w:eastAsia="Arial" w:hAnsi="Arial" w:cs="Arial"/>
          <w:spacing w:val="31"/>
        </w:rPr>
        <w:t xml:space="preserve">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3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32"/>
        </w:rPr>
        <w:t xml:space="preserve"> </w:t>
      </w:r>
      <w:r>
        <w:rPr>
          <w:rFonts w:ascii="Arial" w:eastAsia="Arial" w:hAnsi="Arial" w:cs="Arial"/>
        </w:rPr>
        <w:t>use</w:t>
      </w:r>
      <w:r>
        <w:rPr>
          <w:rFonts w:ascii="Arial" w:eastAsia="Arial" w:hAnsi="Arial" w:cs="Arial"/>
          <w:spacing w:val="34"/>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32"/>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3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3"/>
        </w:rPr>
        <w:t xml:space="preserve"> </w:t>
      </w:r>
      <w:r>
        <w:rPr>
          <w:rFonts w:ascii="Arial" w:eastAsia="Arial" w:hAnsi="Arial" w:cs="Arial"/>
        </w:rPr>
        <w:t>da</w:t>
      </w:r>
      <w:r>
        <w:rPr>
          <w:rFonts w:ascii="Arial" w:eastAsia="Arial" w:hAnsi="Arial" w:cs="Arial"/>
          <w:spacing w:val="1"/>
        </w:rPr>
        <w:t>t</w:t>
      </w:r>
      <w:r>
        <w:rPr>
          <w:rFonts w:ascii="Arial" w:eastAsia="Arial" w:hAnsi="Arial" w:cs="Arial"/>
        </w:rPr>
        <w:t>a</w:t>
      </w:r>
      <w:r>
        <w:rPr>
          <w:rFonts w:ascii="Arial" w:eastAsia="Arial" w:hAnsi="Arial" w:cs="Arial"/>
          <w:spacing w:val="32"/>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4"/>
        </w:rPr>
        <w:t xml:space="preserve"> </w:t>
      </w:r>
      <w:r>
        <w:rPr>
          <w:rFonts w:ascii="Arial" w:eastAsia="Arial" w:hAnsi="Arial" w:cs="Arial"/>
        </w:rPr>
        <w:t>or</w:t>
      </w:r>
      <w:r>
        <w:rPr>
          <w:rFonts w:ascii="Arial" w:eastAsia="Arial" w:hAnsi="Arial" w:cs="Arial"/>
          <w:spacing w:val="33"/>
        </w:rPr>
        <w:t xml:space="preserve"> </w:t>
      </w:r>
      <w:r>
        <w:rPr>
          <w:rFonts w:ascii="Arial" w:eastAsia="Arial" w:hAnsi="Arial" w:cs="Arial"/>
          <w:spacing w:val="1"/>
        </w:rPr>
        <w:t>m</w:t>
      </w:r>
      <w:r>
        <w:rPr>
          <w:rFonts w:ascii="Arial" w:eastAsia="Arial" w:hAnsi="Arial" w:cs="Arial"/>
        </w:rPr>
        <w:t>an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and</w:t>
      </w:r>
      <w:r>
        <w:rPr>
          <w:rFonts w:ascii="Arial" w:eastAsia="Arial" w:hAnsi="Arial" w:cs="Arial"/>
          <w:spacing w:val="1"/>
        </w:rPr>
        <w:t xml:space="preserve"> </w:t>
      </w:r>
      <w:r>
        <w:rPr>
          <w:rFonts w:ascii="Arial" w:eastAsia="Arial" w:hAnsi="Arial" w:cs="Arial"/>
        </w:rPr>
        <w:t>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2"/>
        </w:rPr>
        <w:t>t</w:t>
      </w:r>
      <w:r>
        <w:rPr>
          <w:rFonts w:ascii="Arial" w:eastAsia="Arial" w:hAnsi="Arial" w:cs="Arial"/>
          <w:spacing w:val="-4"/>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Bu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A</w:t>
      </w:r>
      <w:r>
        <w:rPr>
          <w:rFonts w:ascii="Arial" w:eastAsia="Arial" w:hAnsi="Arial" w:cs="Arial"/>
          <w:spacing w:val="-2"/>
        </w:rPr>
        <w:t>s</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4"/>
        </w:rPr>
        <w:t>i</w:t>
      </w:r>
      <w:r>
        <w:rPr>
          <w:rFonts w:ascii="Arial" w:eastAsia="Arial" w:hAnsi="Arial" w:cs="Arial"/>
        </w:rPr>
        <w:t>a</w:t>
      </w:r>
      <w:r>
        <w:rPr>
          <w:rFonts w:ascii="Arial" w:eastAsia="Arial" w:hAnsi="Arial" w:cs="Arial"/>
          <w:spacing w:val="-1"/>
        </w:rPr>
        <w:t>t</w:t>
      </w:r>
      <w:r>
        <w:rPr>
          <w:rFonts w:ascii="Arial" w:eastAsia="Arial" w:hAnsi="Arial" w:cs="Arial"/>
          <w:spacing w:val="-3"/>
        </w:rPr>
        <w:t>e.</w:t>
      </w:r>
    </w:p>
    <w:p w14:paraId="0B878FAB" w14:textId="77777777" w:rsidR="00E71485" w:rsidRDefault="00E71485">
      <w:pPr>
        <w:spacing w:after="0" w:line="200" w:lineRule="exact"/>
        <w:rPr>
          <w:sz w:val="20"/>
          <w:szCs w:val="20"/>
        </w:rPr>
      </w:pPr>
    </w:p>
    <w:p w14:paraId="6A9F4D1D" w14:textId="77777777" w:rsidR="00E71485" w:rsidRDefault="00E71485">
      <w:pPr>
        <w:spacing w:before="11" w:after="0" w:line="220" w:lineRule="exact"/>
      </w:pPr>
    </w:p>
    <w:p w14:paraId="7C5E4200" w14:textId="77777777" w:rsidR="00E71485" w:rsidRDefault="003939AF">
      <w:pPr>
        <w:spacing w:after="0" w:line="240" w:lineRule="auto"/>
        <w:ind w:left="124" w:right="6223"/>
        <w:jc w:val="both"/>
        <w:rPr>
          <w:rFonts w:ascii="Arial" w:eastAsia="Arial" w:hAnsi="Arial" w:cs="Arial"/>
        </w:rPr>
      </w:pPr>
      <w:r>
        <w:rPr>
          <w:rFonts w:ascii="Arial" w:eastAsia="Arial" w:hAnsi="Arial" w:cs="Arial"/>
          <w:b/>
          <w:bCs/>
        </w:rPr>
        <w:t xml:space="preserve">6. </w:t>
      </w:r>
      <w:r>
        <w:rPr>
          <w:rFonts w:ascii="Arial" w:eastAsia="Arial" w:hAnsi="Arial" w:cs="Arial"/>
          <w:b/>
          <w:bCs/>
          <w:spacing w:val="-8"/>
        </w:rPr>
        <w:t>T</w:t>
      </w:r>
      <w:r>
        <w:rPr>
          <w:rFonts w:ascii="Arial" w:eastAsia="Arial" w:hAnsi="Arial" w:cs="Arial"/>
          <w:b/>
          <w:bCs/>
          <w:spacing w:val="-6"/>
        </w:rPr>
        <w:t>ER</w:t>
      </w:r>
      <w:r>
        <w:rPr>
          <w:rFonts w:ascii="Arial" w:eastAsia="Arial" w:hAnsi="Arial" w:cs="Arial"/>
          <w:b/>
          <w:bCs/>
        </w:rPr>
        <w:t>M</w:t>
      </w:r>
      <w:r>
        <w:rPr>
          <w:rFonts w:ascii="Arial" w:eastAsia="Arial" w:hAnsi="Arial" w:cs="Arial"/>
          <w:b/>
          <w:bCs/>
          <w:spacing w:val="-3"/>
        </w:rPr>
        <w:t xml:space="preserve"> </w:t>
      </w:r>
      <w:r>
        <w:rPr>
          <w:rFonts w:ascii="Arial" w:eastAsia="Arial" w:hAnsi="Arial" w:cs="Arial"/>
          <w:b/>
          <w:bCs/>
          <w:spacing w:val="-11"/>
        </w:rPr>
        <w:t>A</w:t>
      </w:r>
      <w:r>
        <w:rPr>
          <w:rFonts w:ascii="Arial" w:eastAsia="Arial" w:hAnsi="Arial" w:cs="Arial"/>
          <w:b/>
          <w:bCs/>
          <w:spacing w:val="-4"/>
        </w:rPr>
        <w:t>N</w:t>
      </w:r>
      <w:r>
        <w:rPr>
          <w:rFonts w:ascii="Arial" w:eastAsia="Arial" w:hAnsi="Arial" w:cs="Arial"/>
          <w:b/>
          <w:bCs/>
        </w:rPr>
        <w:t>D</w:t>
      </w:r>
      <w:r>
        <w:rPr>
          <w:rFonts w:ascii="Arial" w:eastAsia="Arial" w:hAnsi="Arial" w:cs="Arial"/>
          <w:b/>
          <w:bCs/>
          <w:spacing w:val="-7"/>
        </w:rPr>
        <w:t xml:space="preserve"> </w:t>
      </w:r>
      <w:r>
        <w:rPr>
          <w:rFonts w:ascii="Arial" w:eastAsia="Arial" w:hAnsi="Arial" w:cs="Arial"/>
          <w:b/>
          <w:bCs/>
          <w:spacing w:val="-5"/>
        </w:rPr>
        <w:t>T</w:t>
      </w:r>
      <w:r>
        <w:rPr>
          <w:rFonts w:ascii="Arial" w:eastAsia="Arial" w:hAnsi="Arial" w:cs="Arial"/>
          <w:b/>
          <w:bCs/>
          <w:spacing w:val="-6"/>
        </w:rPr>
        <w:t>ER</w:t>
      </w:r>
      <w:r>
        <w:rPr>
          <w:rFonts w:ascii="Arial" w:eastAsia="Arial" w:hAnsi="Arial" w:cs="Arial"/>
          <w:b/>
          <w:bCs/>
          <w:spacing w:val="-4"/>
        </w:rPr>
        <w:t>MI</w:t>
      </w:r>
      <w:r>
        <w:rPr>
          <w:rFonts w:ascii="Arial" w:eastAsia="Arial" w:hAnsi="Arial" w:cs="Arial"/>
          <w:b/>
          <w:bCs/>
          <w:spacing w:val="-1"/>
        </w:rPr>
        <w:t>N</w:t>
      </w:r>
      <w:r>
        <w:rPr>
          <w:rFonts w:ascii="Arial" w:eastAsia="Arial" w:hAnsi="Arial" w:cs="Arial"/>
          <w:b/>
          <w:bCs/>
          <w:spacing w:val="-6"/>
        </w:rPr>
        <w:t>A</w:t>
      </w:r>
      <w:r>
        <w:rPr>
          <w:rFonts w:ascii="Arial" w:eastAsia="Arial" w:hAnsi="Arial" w:cs="Arial"/>
          <w:b/>
          <w:bCs/>
          <w:spacing w:val="-8"/>
        </w:rPr>
        <w:t>T</w:t>
      </w:r>
      <w:r>
        <w:rPr>
          <w:rFonts w:ascii="Arial" w:eastAsia="Arial" w:hAnsi="Arial" w:cs="Arial"/>
          <w:b/>
          <w:bCs/>
          <w:spacing w:val="-4"/>
        </w:rPr>
        <w:t>IO</w:t>
      </w:r>
      <w:r>
        <w:rPr>
          <w:rFonts w:ascii="Arial" w:eastAsia="Arial" w:hAnsi="Arial" w:cs="Arial"/>
          <w:b/>
          <w:bCs/>
        </w:rPr>
        <w:t>N</w:t>
      </w:r>
    </w:p>
    <w:p w14:paraId="4716EC7E" w14:textId="77777777" w:rsidR="00E71485" w:rsidRDefault="00E71485">
      <w:pPr>
        <w:spacing w:before="3" w:after="0" w:line="180" w:lineRule="exact"/>
        <w:rPr>
          <w:sz w:val="18"/>
          <w:szCs w:val="18"/>
        </w:rPr>
      </w:pPr>
    </w:p>
    <w:p w14:paraId="557B663A" w14:textId="77777777" w:rsidR="00E71485" w:rsidRDefault="003939AF">
      <w:pPr>
        <w:spacing w:after="0" w:line="240" w:lineRule="auto"/>
        <w:ind w:left="160" w:right="8141"/>
        <w:jc w:val="both"/>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60"/>
        </w:rPr>
        <w:t xml:space="preserve"> </w:t>
      </w:r>
      <w:r>
        <w:rPr>
          <w:rFonts w:ascii="Arial" w:eastAsia="Arial" w:hAnsi="Arial" w:cs="Arial"/>
          <w:spacing w:val="2"/>
          <w:u w:val="single" w:color="000000"/>
        </w:rPr>
        <w:t>T</w:t>
      </w:r>
      <w:r>
        <w:rPr>
          <w:rFonts w:ascii="Arial" w:eastAsia="Arial" w:hAnsi="Arial" w:cs="Arial"/>
          <w:spacing w:val="-3"/>
          <w:u w:val="single" w:color="000000"/>
        </w:rPr>
        <w:t>e</w:t>
      </w:r>
      <w:r>
        <w:rPr>
          <w:rFonts w:ascii="Arial" w:eastAsia="Arial" w:hAnsi="Arial" w:cs="Arial"/>
          <w:spacing w:val="1"/>
          <w:u w:val="single" w:color="000000"/>
        </w:rPr>
        <w:t>r</w:t>
      </w:r>
      <w:r>
        <w:rPr>
          <w:rFonts w:ascii="Arial" w:eastAsia="Arial" w:hAnsi="Arial" w:cs="Arial"/>
          <w:spacing w:val="-2"/>
          <w:u w:val="single" w:color="000000"/>
        </w:rPr>
        <w:t>m</w:t>
      </w:r>
      <w:r>
        <w:rPr>
          <w:rFonts w:ascii="Arial" w:eastAsia="Arial" w:hAnsi="Arial" w:cs="Arial"/>
          <w:u w:val="single" w:color="000000"/>
        </w:rPr>
        <w:t>.</w:t>
      </w:r>
    </w:p>
    <w:p w14:paraId="7A0DB1B5" w14:textId="77777777" w:rsidR="00E71485" w:rsidRDefault="00E71485">
      <w:pPr>
        <w:spacing w:before="13" w:after="0" w:line="240" w:lineRule="exact"/>
        <w:rPr>
          <w:sz w:val="24"/>
          <w:szCs w:val="24"/>
        </w:rPr>
      </w:pPr>
    </w:p>
    <w:p w14:paraId="7A676982" w14:textId="3C55A1D5" w:rsidR="00E71485" w:rsidRDefault="003939AF">
      <w:pPr>
        <w:spacing w:after="0" w:line="240" w:lineRule="auto"/>
        <w:ind w:left="160" w:right="65"/>
        <w:jc w:val="both"/>
        <w:rPr>
          <w:rFonts w:ascii="Arial" w:eastAsia="Arial" w:hAnsi="Arial" w:cs="Arial"/>
        </w:rPr>
      </w:pPr>
      <w:r>
        <w:rPr>
          <w:rFonts w:ascii="Arial" w:eastAsia="Arial" w:hAnsi="Arial" w:cs="Arial"/>
          <w:spacing w:val="2"/>
        </w:rPr>
        <w:t>T</w:t>
      </w:r>
      <w:r>
        <w:rPr>
          <w:rFonts w:ascii="Arial" w:eastAsia="Arial" w:hAnsi="Arial" w:cs="Arial"/>
        </w:rPr>
        <w:t xml:space="preserve">he </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 ob</w:t>
      </w:r>
      <w:r>
        <w:rPr>
          <w:rFonts w:ascii="Arial" w:eastAsia="Arial" w:hAnsi="Arial" w:cs="Arial"/>
          <w:spacing w:val="-1"/>
        </w:rPr>
        <w:t>li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1"/>
        </w:rPr>
        <w:t>i</w:t>
      </w:r>
      <w:r>
        <w:rPr>
          <w:rFonts w:ascii="Arial" w:eastAsia="Arial" w:hAnsi="Arial" w:cs="Arial"/>
        </w:rPr>
        <w:t>n 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be dee</w:t>
      </w:r>
      <w:r>
        <w:rPr>
          <w:rFonts w:ascii="Arial" w:eastAsia="Arial" w:hAnsi="Arial" w:cs="Arial"/>
          <w:spacing w:val="1"/>
        </w:rPr>
        <w:t>m</w:t>
      </w:r>
      <w:r>
        <w:rPr>
          <w:rFonts w:ascii="Arial" w:eastAsia="Arial" w:hAnsi="Arial" w:cs="Arial"/>
        </w:rPr>
        <w:t>ed e</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as</w:t>
      </w:r>
      <w:r>
        <w:rPr>
          <w:rFonts w:ascii="Arial" w:eastAsia="Arial" w:hAnsi="Arial" w:cs="Arial"/>
          <w:spacing w:val="1"/>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ance</w:t>
      </w:r>
      <w:r>
        <w:rPr>
          <w:rFonts w:ascii="Arial" w:eastAsia="Arial" w:hAnsi="Arial" w:cs="Arial"/>
          <w:spacing w:val="27"/>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7"/>
        </w:rPr>
        <w:t xml:space="preserve"> </w:t>
      </w:r>
      <w:r>
        <w:rPr>
          <w:rFonts w:ascii="Arial" w:eastAsia="Arial" w:hAnsi="Arial" w:cs="Arial"/>
        </w:rPr>
        <w:t>or</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7"/>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27"/>
        </w:rPr>
        <w:t xml:space="preserve"> </w:t>
      </w:r>
      <w:r>
        <w:rPr>
          <w:rFonts w:ascii="Arial" w:eastAsia="Arial" w:hAnsi="Arial" w:cs="Arial"/>
        </w:rPr>
        <w:t>of</w:t>
      </w:r>
      <w:r>
        <w:rPr>
          <w:rFonts w:ascii="Arial" w:eastAsia="Arial" w:hAnsi="Arial" w:cs="Arial"/>
          <w:spacing w:val="31"/>
        </w:rPr>
        <w:t xml:space="preserve"> </w:t>
      </w:r>
      <w:r>
        <w:rPr>
          <w:rFonts w:ascii="Arial" w:eastAsia="Arial" w:hAnsi="Arial" w:cs="Arial"/>
        </w:rPr>
        <w:t>e</w:t>
      </w:r>
      <w:r>
        <w:rPr>
          <w:rFonts w:ascii="Arial" w:eastAsia="Arial" w:hAnsi="Arial" w:cs="Arial"/>
          <w:spacing w:val="-2"/>
        </w:rPr>
        <w:t>x</w:t>
      </w:r>
      <w:r>
        <w:rPr>
          <w:rFonts w:ascii="Arial" w:eastAsia="Arial" w:hAnsi="Arial" w:cs="Arial"/>
        </w:rPr>
        <w:t>ecu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7"/>
        </w:rPr>
        <w:t xml:space="preserve"> </w:t>
      </w:r>
      <w:r>
        <w:rPr>
          <w:rFonts w:ascii="Arial" w:eastAsia="Arial" w:hAnsi="Arial" w:cs="Arial"/>
        </w:rPr>
        <w:t>of</w:t>
      </w:r>
      <w:r>
        <w:rPr>
          <w:rFonts w:ascii="Arial" w:eastAsia="Arial" w:hAnsi="Arial" w:cs="Arial"/>
          <w:spacing w:val="2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8"/>
        </w:rPr>
        <w:t xml:space="preserve">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29"/>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28"/>
        </w:rPr>
        <w:t xml:space="preserve"> </w:t>
      </w: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8"/>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9"/>
        </w:rPr>
        <w:t xml:space="preserve"> </w:t>
      </w:r>
      <w:r>
        <w:rPr>
          <w:rFonts w:ascii="Arial" w:eastAsia="Arial" w:hAnsi="Arial" w:cs="Arial"/>
        </w:rPr>
        <w:t>and sha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e</w:t>
      </w:r>
      <w:r>
        <w:rPr>
          <w:rFonts w:ascii="Arial" w:eastAsia="Arial" w:hAnsi="Arial" w:cs="Arial"/>
          <w:spacing w:val="1"/>
        </w:rPr>
        <w:t>rm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 xml:space="preserve">ed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ed by</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 on beha</w:t>
      </w:r>
      <w:r>
        <w:rPr>
          <w:rFonts w:ascii="Arial" w:eastAsia="Arial" w:hAnsi="Arial" w:cs="Arial"/>
          <w:spacing w:val="-1"/>
        </w:rPr>
        <w:t>l</w:t>
      </w:r>
      <w:r>
        <w:rPr>
          <w:rFonts w:ascii="Arial" w:eastAsia="Arial" w:hAnsi="Arial" w:cs="Arial"/>
        </w:rPr>
        <w:t>f</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des</w:t>
      </w:r>
      <w:r>
        <w:rPr>
          <w:rFonts w:ascii="Arial" w:eastAsia="Arial" w:hAnsi="Arial" w:cs="Arial"/>
          <w:spacing w:val="1"/>
        </w:rPr>
        <w:t>tr</w:t>
      </w:r>
      <w:r>
        <w:rPr>
          <w:rFonts w:ascii="Arial" w:eastAsia="Arial" w:hAnsi="Arial" w:cs="Arial"/>
        </w:rPr>
        <w:t>o</w:t>
      </w:r>
      <w:r>
        <w:rPr>
          <w:rFonts w:ascii="Arial" w:eastAsia="Arial" w:hAnsi="Arial" w:cs="Arial"/>
          <w:spacing w:val="-2"/>
        </w:rPr>
        <w:t>y</w:t>
      </w:r>
      <w:r>
        <w:rPr>
          <w:rFonts w:ascii="Arial" w:eastAsia="Arial" w:hAnsi="Arial" w:cs="Arial"/>
        </w:rPr>
        <w:t xml:space="preserve">ed or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ned</w:t>
      </w:r>
      <w:r>
        <w:rPr>
          <w:rFonts w:ascii="Arial" w:eastAsia="Arial" w:hAnsi="Arial" w:cs="Arial"/>
          <w:spacing w:val="30"/>
        </w:rPr>
        <w:t xml:space="preserve"> </w:t>
      </w:r>
      <w:r>
        <w:rPr>
          <w:rFonts w:ascii="Arial" w:eastAsia="Arial" w:hAnsi="Arial" w:cs="Arial"/>
          <w:spacing w:val="1"/>
        </w:rPr>
        <w:lastRenderedPageBreak/>
        <w:t>t</w:t>
      </w:r>
      <w:r>
        <w:rPr>
          <w:rFonts w:ascii="Arial" w:eastAsia="Arial" w:hAnsi="Arial" w:cs="Arial"/>
        </w:rPr>
        <w:t>o</w:t>
      </w:r>
      <w:r>
        <w:rPr>
          <w:rFonts w:ascii="Arial" w:eastAsia="Arial" w:hAnsi="Arial" w:cs="Arial"/>
          <w:spacing w:val="3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30"/>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1"/>
        </w:rPr>
        <w:t xml:space="preserve"> </w:t>
      </w:r>
      <w:r>
        <w:rPr>
          <w:rFonts w:ascii="Arial" w:eastAsia="Arial" w:hAnsi="Arial" w:cs="Arial"/>
        </w:rPr>
        <w:t>or</w:t>
      </w:r>
      <w:r>
        <w:rPr>
          <w:rFonts w:ascii="Arial" w:eastAsia="Arial" w:hAnsi="Arial" w:cs="Arial"/>
          <w:spacing w:val="31"/>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29"/>
        </w:rPr>
        <w:t xml:space="preserve"> </w:t>
      </w:r>
      <w:r>
        <w:rPr>
          <w:rFonts w:ascii="Arial" w:eastAsia="Arial" w:hAnsi="Arial" w:cs="Arial"/>
          <w:spacing w:val="3"/>
        </w:rPr>
        <w:t>f</w:t>
      </w:r>
      <w:r>
        <w:rPr>
          <w:rFonts w:ascii="Arial" w:eastAsia="Arial" w:hAnsi="Arial" w:cs="Arial"/>
        </w:rPr>
        <w:t>eas</w:t>
      </w:r>
      <w:r>
        <w:rPr>
          <w:rFonts w:ascii="Arial" w:eastAsia="Arial" w:hAnsi="Arial" w:cs="Arial"/>
          <w:spacing w:val="-1"/>
        </w:rPr>
        <w:t>i</w:t>
      </w:r>
      <w:r>
        <w:rPr>
          <w:rFonts w:ascii="Arial" w:eastAsia="Arial" w:hAnsi="Arial" w:cs="Arial"/>
        </w:rPr>
        <w:t>b</w:t>
      </w:r>
      <w:r>
        <w:rPr>
          <w:rFonts w:ascii="Arial" w:eastAsia="Arial" w:hAnsi="Arial" w:cs="Arial"/>
          <w:spacing w:val="-4"/>
        </w:rPr>
        <w:t>l</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n</w:t>
      </w:r>
      <w:r>
        <w:rPr>
          <w:rFonts w:ascii="Arial" w:eastAsia="Arial" w:hAnsi="Arial" w:cs="Arial"/>
          <w:spacing w:val="30"/>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1"/>
        </w:rPr>
        <w:t xml:space="preserve"> </w:t>
      </w:r>
      <w:r>
        <w:rPr>
          <w:rFonts w:ascii="Arial" w:eastAsia="Arial" w:hAnsi="Arial" w:cs="Arial"/>
        </w:rPr>
        <w:t>de</w:t>
      </w:r>
      <w:r>
        <w:rPr>
          <w:rFonts w:ascii="Arial" w:eastAsia="Arial" w:hAnsi="Arial" w:cs="Arial"/>
          <w:spacing w:val="-2"/>
        </w:rPr>
        <w:t>s</w:t>
      </w:r>
      <w:r>
        <w:rPr>
          <w:rFonts w:ascii="Arial" w:eastAsia="Arial" w:hAnsi="Arial" w:cs="Arial"/>
          <w:spacing w:val="1"/>
        </w:rPr>
        <w:t>tr</w:t>
      </w:r>
      <w:r>
        <w:rPr>
          <w:rFonts w:ascii="Arial" w:eastAsia="Arial" w:hAnsi="Arial" w:cs="Arial"/>
        </w:rPr>
        <w:t>oy</w:t>
      </w:r>
      <w:r>
        <w:rPr>
          <w:rFonts w:ascii="Arial" w:eastAsia="Arial" w:hAnsi="Arial" w:cs="Arial"/>
          <w:spacing w:val="28"/>
        </w:rPr>
        <w:t xml:space="preserve"> </w:t>
      </w:r>
      <w:r>
        <w:rPr>
          <w:rFonts w:ascii="Arial" w:eastAsia="Arial" w:hAnsi="Arial" w:cs="Arial"/>
          <w:spacing w:val="-1"/>
        </w:rPr>
        <w:t>PH</w:t>
      </w:r>
      <w:r>
        <w:rPr>
          <w:rFonts w:ascii="Arial" w:eastAsia="Arial" w:hAnsi="Arial" w:cs="Arial"/>
          <w:spacing w:val="1"/>
        </w:rPr>
        <w:t>I</w:t>
      </w:r>
      <w:r>
        <w:rPr>
          <w:rFonts w:ascii="Arial" w:eastAsia="Arial" w:hAnsi="Arial" w:cs="Arial"/>
        </w:rPr>
        <w:t>,</w:t>
      </w:r>
      <w:r>
        <w:rPr>
          <w:rFonts w:ascii="Arial" w:eastAsia="Arial" w:hAnsi="Arial" w:cs="Arial"/>
          <w:spacing w:val="3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30"/>
        </w:rPr>
        <w:t xml:space="preserve"> </w:t>
      </w:r>
      <w:r>
        <w:rPr>
          <w:rFonts w:ascii="Arial" w:eastAsia="Arial" w:hAnsi="Arial" w:cs="Arial"/>
        </w:rPr>
        <w:t>a</w:t>
      </w:r>
      <w:r>
        <w:rPr>
          <w:rFonts w:ascii="Arial" w:eastAsia="Arial" w:hAnsi="Arial" w:cs="Arial"/>
          <w:spacing w:val="-2"/>
        </w:rPr>
        <w:t>r</w:t>
      </w:r>
      <w:r>
        <w:rPr>
          <w:rFonts w:ascii="Arial" w:eastAsia="Arial" w:hAnsi="Arial" w:cs="Arial"/>
        </w:rPr>
        <w:t>e e</w:t>
      </w:r>
      <w:r>
        <w:rPr>
          <w:rFonts w:ascii="Arial" w:eastAsia="Arial" w:hAnsi="Arial" w:cs="Arial"/>
          <w:spacing w:val="-2"/>
        </w:rPr>
        <w:t>x</w:t>
      </w:r>
      <w:r>
        <w:rPr>
          <w:rFonts w:ascii="Arial" w:eastAsia="Arial" w:hAnsi="Arial" w:cs="Arial"/>
          <w:spacing w:val="1"/>
        </w:rPr>
        <w:t>t</w:t>
      </w:r>
      <w:r>
        <w:rPr>
          <w:rFonts w:ascii="Arial" w:eastAsia="Arial" w:hAnsi="Arial" w:cs="Arial"/>
        </w:rPr>
        <w:t>ended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cco</w:t>
      </w:r>
      <w:r>
        <w:rPr>
          <w:rFonts w:ascii="Arial" w:eastAsia="Arial" w:hAnsi="Arial" w:cs="Arial"/>
          <w:spacing w:val="1"/>
        </w:rPr>
        <w:t>r</w:t>
      </w:r>
      <w:r>
        <w:rPr>
          <w:rFonts w:ascii="Arial" w:eastAsia="Arial" w:hAnsi="Arial" w:cs="Arial"/>
        </w:rPr>
        <w:t>dan</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na</w:t>
      </w:r>
      <w:r>
        <w:rPr>
          <w:rFonts w:ascii="Arial" w:eastAsia="Arial" w:hAnsi="Arial" w:cs="Arial"/>
          <w:spacing w:val="1"/>
        </w:rPr>
        <w:t>ti</w:t>
      </w:r>
      <w:r>
        <w:rPr>
          <w:rFonts w:ascii="Arial" w:eastAsia="Arial" w:hAnsi="Arial" w:cs="Arial"/>
        </w:rPr>
        <w:t>on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p>
    <w:p w14:paraId="6C478AB3" w14:textId="77777777" w:rsidR="00E71485" w:rsidRDefault="00E71485">
      <w:pPr>
        <w:spacing w:before="1" w:after="0" w:line="220" w:lineRule="exact"/>
      </w:pPr>
    </w:p>
    <w:p w14:paraId="0FA0D337" w14:textId="77777777" w:rsidR="00E71485" w:rsidRDefault="003939AF">
      <w:pPr>
        <w:spacing w:before="32" w:after="0" w:line="248" w:lineRule="exact"/>
        <w:ind w:left="141" w:right="-20"/>
        <w:rPr>
          <w:rFonts w:ascii="Arial" w:eastAsia="Arial" w:hAnsi="Arial" w:cs="Arial"/>
        </w:rPr>
      </w:pPr>
      <w:r>
        <w:rPr>
          <w:rFonts w:ascii="Arial" w:eastAsia="Arial" w:hAnsi="Arial" w:cs="Arial"/>
          <w:spacing w:val="1"/>
          <w:position w:val="-1"/>
        </w:rPr>
        <w:t>(</w:t>
      </w:r>
      <w:r>
        <w:rPr>
          <w:rFonts w:ascii="Arial" w:eastAsia="Arial" w:hAnsi="Arial" w:cs="Arial"/>
          <w:position w:val="-1"/>
        </w:rPr>
        <w:t xml:space="preserve">b) </w:t>
      </w:r>
      <w:r>
        <w:rPr>
          <w:rFonts w:ascii="Arial" w:eastAsia="Arial" w:hAnsi="Arial" w:cs="Arial"/>
          <w:position w:val="-1"/>
          <w:u w:val="single" w:color="000000"/>
        </w:rPr>
        <w:t>Te</w:t>
      </w:r>
      <w:r>
        <w:rPr>
          <w:rFonts w:ascii="Arial" w:eastAsia="Arial" w:hAnsi="Arial" w:cs="Arial"/>
          <w:spacing w:val="-2"/>
          <w:position w:val="-1"/>
          <w:u w:val="single" w:color="000000"/>
        </w:rPr>
        <w:t>r</w:t>
      </w:r>
      <w:r>
        <w:rPr>
          <w:rFonts w:ascii="Arial" w:eastAsia="Arial" w:hAnsi="Arial" w:cs="Arial"/>
          <w:spacing w:val="1"/>
          <w:position w:val="-1"/>
          <w:u w:val="single" w:color="000000"/>
        </w:rPr>
        <w:t>m</w:t>
      </w:r>
      <w:r>
        <w:rPr>
          <w:rFonts w:ascii="Arial" w:eastAsia="Arial" w:hAnsi="Arial" w:cs="Arial"/>
          <w:spacing w:val="-1"/>
          <w:position w:val="-1"/>
          <w:u w:val="single" w:color="000000"/>
        </w:rPr>
        <w:t>i</w:t>
      </w:r>
      <w:r>
        <w:rPr>
          <w:rFonts w:ascii="Arial" w:eastAsia="Arial" w:hAnsi="Arial" w:cs="Arial"/>
          <w:position w:val="-1"/>
          <w:u w:val="single" w:color="000000"/>
        </w:rPr>
        <w:t>na</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on</w:t>
      </w:r>
      <w:r>
        <w:rPr>
          <w:rFonts w:ascii="Arial" w:eastAsia="Arial" w:hAnsi="Arial" w:cs="Arial"/>
          <w:spacing w:val="-1"/>
          <w:position w:val="-1"/>
          <w:u w:val="single" w:color="000000"/>
        </w:rPr>
        <w:t xml:space="preserve"> </w:t>
      </w:r>
      <w:r>
        <w:rPr>
          <w:rFonts w:ascii="Arial" w:eastAsia="Arial" w:hAnsi="Arial" w:cs="Arial"/>
          <w:spacing w:val="1"/>
          <w:position w:val="-1"/>
          <w:u w:val="single" w:color="000000"/>
        </w:rPr>
        <w:t>f</w:t>
      </w:r>
      <w:r>
        <w:rPr>
          <w:rFonts w:ascii="Arial" w:eastAsia="Arial" w:hAnsi="Arial" w:cs="Arial"/>
          <w:position w:val="-1"/>
          <w:u w:val="single" w:color="000000"/>
        </w:rPr>
        <w:t xml:space="preserve">or </w:t>
      </w:r>
      <w:r>
        <w:rPr>
          <w:rFonts w:ascii="Arial" w:eastAsia="Arial" w:hAnsi="Arial" w:cs="Arial"/>
          <w:spacing w:val="-1"/>
          <w:position w:val="-1"/>
          <w:u w:val="single" w:color="000000"/>
        </w:rPr>
        <w:t>C</w:t>
      </w:r>
      <w:r>
        <w:rPr>
          <w:rFonts w:ascii="Arial" w:eastAsia="Arial" w:hAnsi="Arial" w:cs="Arial"/>
          <w:position w:val="-1"/>
          <w:u w:val="single" w:color="000000"/>
        </w:rPr>
        <w:t>au</w:t>
      </w:r>
      <w:r>
        <w:rPr>
          <w:rFonts w:ascii="Arial" w:eastAsia="Arial" w:hAnsi="Arial" w:cs="Arial"/>
          <w:spacing w:val="-2"/>
          <w:position w:val="-1"/>
          <w:u w:val="single" w:color="000000"/>
        </w:rPr>
        <w:t>s</w:t>
      </w:r>
      <w:r>
        <w:rPr>
          <w:rFonts w:ascii="Arial" w:eastAsia="Arial" w:hAnsi="Arial" w:cs="Arial"/>
          <w:position w:val="-1"/>
          <w:u w:val="single" w:color="000000"/>
        </w:rPr>
        <w:t>e.</w:t>
      </w:r>
    </w:p>
    <w:p w14:paraId="27D3A4E5" w14:textId="77777777" w:rsidR="00E71485" w:rsidRDefault="00E71485">
      <w:pPr>
        <w:spacing w:before="3" w:after="0" w:line="220" w:lineRule="exact"/>
      </w:pPr>
    </w:p>
    <w:p w14:paraId="7D69BCB4" w14:textId="56AC24A2" w:rsidR="00E71485" w:rsidRDefault="003939AF">
      <w:pPr>
        <w:spacing w:before="32" w:after="0" w:line="241" w:lineRule="auto"/>
        <w:ind w:left="160" w:right="68"/>
        <w:jc w:val="both"/>
        <w:rPr>
          <w:rFonts w:ascii="Arial" w:eastAsia="Arial" w:hAnsi="Arial" w:cs="Arial"/>
        </w:rPr>
      </w:pPr>
      <w:r>
        <w:rPr>
          <w:rFonts w:ascii="Arial" w:eastAsia="Arial" w:hAnsi="Arial" w:cs="Arial"/>
          <w:spacing w:val="-1"/>
        </w:rPr>
        <w:t>U</w:t>
      </w:r>
      <w:r>
        <w:rPr>
          <w:rFonts w:ascii="Arial" w:eastAsia="Arial" w:hAnsi="Arial" w:cs="Arial"/>
        </w:rPr>
        <w:t>pon</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her</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rt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N</w:t>
      </w:r>
      <w:r>
        <w:rPr>
          <w:rFonts w:ascii="Arial" w:eastAsia="Arial" w:hAnsi="Arial" w:cs="Arial"/>
        </w:rPr>
        <w:t>on</w:t>
      </w:r>
      <w:r>
        <w:rPr>
          <w:rFonts w:ascii="Arial" w:eastAsia="Arial" w:hAnsi="Arial" w:cs="Arial"/>
          <w:spacing w:val="2"/>
        </w:rPr>
        <w:t>-</w:t>
      </w:r>
      <w:r>
        <w:rPr>
          <w:rFonts w:ascii="Arial" w:eastAsia="Arial" w:hAnsi="Arial" w:cs="Arial"/>
          <w:spacing w:val="-1"/>
        </w:rPr>
        <w:t>B</w:t>
      </w:r>
      <w:r>
        <w:rPr>
          <w:rFonts w:ascii="Arial" w:eastAsia="Arial" w:hAnsi="Arial" w:cs="Arial"/>
          <w:spacing w:val="1"/>
        </w:rPr>
        <w:t>r</w:t>
      </w:r>
      <w:r>
        <w:rPr>
          <w:rFonts w:ascii="Arial" w:eastAsia="Arial" w:hAnsi="Arial" w:cs="Arial"/>
        </w:rPr>
        <w:t>each</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rt</w:t>
      </w:r>
      <w:r>
        <w:rPr>
          <w:rFonts w:ascii="Arial" w:eastAsia="Arial" w:hAnsi="Arial" w:cs="Arial"/>
          <w:spacing w:val="-2"/>
        </w:rPr>
        <w:t>y</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kno</w:t>
      </w:r>
      <w:r>
        <w:rPr>
          <w:rFonts w:ascii="Arial" w:eastAsia="Arial" w:hAnsi="Arial" w:cs="Arial"/>
          <w:spacing w:val="-1"/>
        </w:rPr>
        <w:t>wl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rPr>
        <w:t>each</w:t>
      </w:r>
      <w:r>
        <w:rPr>
          <w:rFonts w:ascii="Arial" w:eastAsia="Arial" w:hAnsi="Arial" w:cs="Arial"/>
          <w:spacing w:val="2"/>
        </w:rPr>
        <w:t xml:space="preserve"> </w:t>
      </w:r>
      <w:ins w:id="129" w:author="Author">
        <w:r w:rsidR="00A2486E">
          <w:rPr>
            <w:rFonts w:ascii="Arial" w:eastAsia="Arial" w:hAnsi="Arial" w:cs="Arial"/>
            <w:spacing w:val="1"/>
          </w:rPr>
          <w:t>of this Agreement</w:t>
        </w:r>
        <w:r w:rsidR="00A2486E">
          <w:rPr>
            <w:rFonts w:ascii="Arial" w:eastAsia="Arial" w:hAnsi="Arial" w:cs="Arial"/>
          </w:rPr>
          <w:t xml:space="preserve"> </w:t>
        </w:r>
      </w:ins>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 pa</w:t>
      </w:r>
      <w:r>
        <w:rPr>
          <w:rFonts w:ascii="Arial" w:eastAsia="Arial" w:hAnsi="Arial" w:cs="Arial"/>
          <w:spacing w:val="1"/>
        </w:rPr>
        <w:t>rt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r</w:t>
      </w:r>
      <w:r>
        <w:rPr>
          <w:rFonts w:ascii="Arial" w:eastAsia="Arial" w:hAnsi="Arial" w:cs="Arial"/>
        </w:rPr>
        <w:t>each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on</w:t>
      </w:r>
      <w:r>
        <w:rPr>
          <w:rFonts w:ascii="Arial" w:eastAsia="Arial" w:hAnsi="Arial" w:cs="Arial"/>
          <w:spacing w:val="1"/>
        </w:rPr>
        <w:t>-</w:t>
      </w:r>
      <w:r>
        <w:rPr>
          <w:rFonts w:ascii="Arial" w:eastAsia="Arial" w:hAnsi="Arial" w:cs="Arial"/>
          <w:spacing w:val="-1"/>
        </w:rPr>
        <w:t>B</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1"/>
        </w:rPr>
        <w:t>rt</w:t>
      </w:r>
      <w:r>
        <w:rPr>
          <w:rFonts w:ascii="Arial" w:eastAsia="Arial" w:hAnsi="Arial" w:cs="Arial"/>
        </w:rPr>
        <w:t>y</w:t>
      </w:r>
      <w:del w:id="130" w:author="Author">
        <w:r w:rsidDel="00A2486E">
          <w:rPr>
            <w:rFonts w:ascii="Arial" w:eastAsia="Arial" w:hAnsi="Arial" w:cs="Arial"/>
            <w:spacing w:val="-1"/>
          </w:rPr>
          <w:delText xml:space="preserve"> </w:delText>
        </w:r>
        <w:r w:rsidDel="00A2486E">
          <w:rPr>
            <w:rFonts w:ascii="Arial" w:eastAsia="Arial" w:hAnsi="Arial" w:cs="Arial"/>
            <w:spacing w:val="1"/>
          </w:rPr>
          <w:delText>m</w:delText>
        </w:r>
        <w:r w:rsidDel="00A2486E">
          <w:rPr>
            <w:rFonts w:ascii="Arial" w:eastAsia="Arial" w:hAnsi="Arial" w:cs="Arial"/>
          </w:rPr>
          <w:delText>a</w:delText>
        </w:r>
        <w:r w:rsidDel="00A2486E">
          <w:rPr>
            <w:rFonts w:ascii="Arial" w:eastAsia="Arial" w:hAnsi="Arial" w:cs="Arial"/>
            <w:spacing w:val="-2"/>
          </w:rPr>
          <w:delText>y</w:delText>
        </w:r>
      </w:del>
      <w:r>
        <w:rPr>
          <w:rFonts w:ascii="Arial" w:eastAsia="Arial" w:hAnsi="Arial" w:cs="Arial"/>
        </w:rPr>
        <w:t>:</w:t>
      </w:r>
    </w:p>
    <w:p w14:paraId="5C794B96" w14:textId="77777777" w:rsidR="00E71485" w:rsidRDefault="00E71485">
      <w:pPr>
        <w:spacing w:before="12" w:after="0" w:line="240" w:lineRule="exact"/>
        <w:rPr>
          <w:sz w:val="24"/>
          <w:szCs w:val="24"/>
        </w:rPr>
      </w:pPr>
    </w:p>
    <w:p w14:paraId="34559F9F" w14:textId="7861ED2D" w:rsidR="00E71485" w:rsidRDefault="003939AF">
      <w:pPr>
        <w:spacing w:after="0" w:line="239" w:lineRule="auto"/>
        <w:ind w:left="160" w:right="65"/>
        <w:jc w:val="both"/>
        <w:rPr>
          <w:rFonts w:ascii="Arial" w:eastAsia="Arial" w:hAnsi="Arial" w:cs="Arial"/>
        </w:rPr>
      </w:pPr>
      <w:r>
        <w:rPr>
          <w:rFonts w:ascii="Arial" w:eastAsia="Arial" w:hAnsi="Arial" w:cs="Arial"/>
          <w:spacing w:val="1"/>
        </w:rPr>
        <w:t>(</w:t>
      </w:r>
      <w:r>
        <w:rPr>
          <w:rFonts w:ascii="Arial" w:eastAsia="Arial" w:hAnsi="Arial" w:cs="Arial"/>
        </w:rPr>
        <w:t>1)</w:t>
      </w:r>
      <w:r>
        <w:rPr>
          <w:rFonts w:ascii="Arial" w:eastAsia="Arial" w:hAnsi="Arial" w:cs="Arial"/>
          <w:spacing w:val="31"/>
        </w:rPr>
        <w:t xml:space="preserve"> </w:t>
      </w:r>
      <w:ins w:id="131" w:author="Author">
        <w:r w:rsidR="002062E8" w:rsidRPr="002062E8">
          <w:rPr>
            <w:rFonts w:ascii="Arial" w:eastAsia="Arial" w:hAnsi="Arial" w:cs="Arial"/>
          </w:rPr>
          <w:t xml:space="preserve">Shall </w:t>
        </w:r>
      </w:ins>
      <w:del w:id="132" w:author="Author">
        <w:r w:rsidRPr="002062E8" w:rsidDel="002062E8">
          <w:rPr>
            <w:rFonts w:ascii="Arial" w:eastAsia="Arial" w:hAnsi="Arial" w:cs="Arial"/>
          </w:rPr>
          <w:delText>P</w:delText>
        </w:r>
      </w:del>
      <w:ins w:id="133" w:author="Author">
        <w:r w:rsidR="002062E8" w:rsidRPr="002062E8">
          <w:rPr>
            <w:rFonts w:ascii="Arial" w:eastAsia="Arial" w:hAnsi="Arial" w:cs="Arial"/>
          </w:rPr>
          <w:t>p</w:t>
        </w:r>
      </w:ins>
      <w:r w:rsidRPr="002062E8">
        <w:rPr>
          <w:rFonts w:ascii="Arial" w:eastAsia="Arial" w:hAnsi="Arial" w:cs="Arial"/>
        </w:rPr>
        <w:t>r</w:t>
      </w:r>
      <w:r>
        <w:rPr>
          <w:rFonts w:ascii="Arial" w:eastAsia="Arial" w:hAnsi="Arial" w:cs="Arial"/>
        </w:rPr>
        <w:t>o</w:t>
      </w:r>
      <w:r w:rsidRPr="002062E8">
        <w:rPr>
          <w:rFonts w:ascii="Arial" w:eastAsia="Arial" w:hAnsi="Arial" w:cs="Arial"/>
        </w:rPr>
        <w:t>vi</w:t>
      </w:r>
      <w:r>
        <w:rPr>
          <w:rFonts w:ascii="Arial" w:eastAsia="Arial" w:hAnsi="Arial" w:cs="Arial"/>
        </w:rPr>
        <w:t>de</w:t>
      </w:r>
      <w:r w:rsidRPr="002062E8">
        <w:rPr>
          <w:rFonts w:ascii="Arial" w:eastAsia="Arial" w:hAnsi="Arial" w:cs="Arial"/>
        </w:rPr>
        <w:t xml:space="preserve"> </w:t>
      </w:r>
      <w:ins w:id="134" w:author="Author">
        <w:r w:rsidR="002062E8" w:rsidRPr="002062E8">
          <w:rPr>
            <w:rFonts w:ascii="Arial" w:eastAsia="Arial" w:hAnsi="Arial" w:cs="Arial"/>
          </w:rPr>
          <w:t xml:space="preserve">written notice and </w:t>
        </w:r>
      </w:ins>
      <w:r>
        <w:rPr>
          <w:rFonts w:ascii="Arial" w:eastAsia="Arial" w:hAnsi="Arial" w:cs="Arial"/>
        </w:rPr>
        <w:t>an</w:t>
      </w:r>
      <w:r w:rsidRPr="002062E8">
        <w:rPr>
          <w:rFonts w:ascii="Arial" w:eastAsia="Arial" w:hAnsi="Arial" w:cs="Arial"/>
        </w:rPr>
        <w:t xml:space="preserve"> </w:t>
      </w:r>
      <w:r>
        <w:rPr>
          <w:rFonts w:ascii="Arial" w:eastAsia="Arial" w:hAnsi="Arial" w:cs="Arial"/>
        </w:rPr>
        <w:t>oppo</w:t>
      </w:r>
      <w:r w:rsidRPr="002062E8">
        <w:rPr>
          <w:rFonts w:ascii="Arial" w:eastAsia="Arial" w:hAnsi="Arial" w:cs="Arial"/>
        </w:rPr>
        <w:t>rt</w:t>
      </w:r>
      <w:r>
        <w:rPr>
          <w:rFonts w:ascii="Arial" w:eastAsia="Arial" w:hAnsi="Arial" w:cs="Arial"/>
        </w:rPr>
        <w:t>un</w:t>
      </w:r>
      <w:r w:rsidRPr="002062E8">
        <w:rPr>
          <w:rFonts w:ascii="Arial" w:eastAsia="Arial" w:hAnsi="Arial" w:cs="Arial"/>
        </w:rPr>
        <w:t>it</w:t>
      </w:r>
      <w:r>
        <w:rPr>
          <w:rFonts w:ascii="Arial" w:eastAsia="Arial" w:hAnsi="Arial" w:cs="Arial"/>
        </w:rPr>
        <w:t>y</w:t>
      </w:r>
      <w:r w:rsidRPr="002062E8">
        <w:rPr>
          <w:rFonts w:ascii="Arial" w:eastAsia="Arial" w:hAnsi="Arial" w:cs="Arial"/>
        </w:rPr>
        <w:t xml:space="preserve"> f</w:t>
      </w:r>
      <w:r>
        <w:rPr>
          <w:rFonts w:ascii="Arial" w:eastAsia="Arial" w:hAnsi="Arial" w:cs="Arial"/>
        </w:rPr>
        <w:t>or</w:t>
      </w:r>
      <w:r w:rsidRPr="002062E8">
        <w:rPr>
          <w:rFonts w:ascii="Arial" w:eastAsia="Arial" w:hAnsi="Arial" w:cs="Arial"/>
        </w:rPr>
        <w:t xml:space="preserve"> t</w:t>
      </w:r>
      <w:r>
        <w:rPr>
          <w:rFonts w:ascii="Arial" w:eastAsia="Arial" w:hAnsi="Arial" w:cs="Arial"/>
        </w:rPr>
        <w:t>he</w:t>
      </w:r>
      <w:r w:rsidRPr="002062E8">
        <w:rPr>
          <w:rFonts w:ascii="Arial" w:eastAsia="Arial" w:hAnsi="Arial" w:cs="Arial"/>
        </w:rPr>
        <w:t xml:space="preserve"> Br</w:t>
      </w:r>
      <w:r>
        <w:rPr>
          <w:rFonts w:ascii="Arial" w:eastAsia="Arial" w:hAnsi="Arial" w:cs="Arial"/>
        </w:rPr>
        <w:t>each</w:t>
      </w:r>
      <w:r w:rsidRPr="002062E8">
        <w:rPr>
          <w:rFonts w:ascii="Arial" w:eastAsia="Arial" w:hAnsi="Arial" w:cs="Arial"/>
        </w:rPr>
        <w:t>i</w:t>
      </w:r>
      <w:r>
        <w:rPr>
          <w:rFonts w:ascii="Arial" w:eastAsia="Arial" w:hAnsi="Arial" w:cs="Arial"/>
        </w:rPr>
        <w:t>ng</w:t>
      </w:r>
      <w:r w:rsidRPr="002062E8">
        <w:rPr>
          <w:rFonts w:ascii="Arial" w:eastAsia="Arial" w:hAnsi="Arial" w:cs="Arial"/>
        </w:rPr>
        <w:t xml:space="preserve"> P</w:t>
      </w:r>
      <w:r>
        <w:rPr>
          <w:rFonts w:ascii="Arial" w:eastAsia="Arial" w:hAnsi="Arial" w:cs="Arial"/>
        </w:rPr>
        <w:t>a</w:t>
      </w:r>
      <w:r w:rsidRPr="002062E8">
        <w:rPr>
          <w:rFonts w:ascii="Arial" w:eastAsia="Arial" w:hAnsi="Arial" w:cs="Arial"/>
        </w:rPr>
        <w:t>rt</w:t>
      </w:r>
      <w:r>
        <w:rPr>
          <w:rFonts w:ascii="Arial" w:eastAsia="Arial" w:hAnsi="Arial" w:cs="Arial"/>
        </w:rPr>
        <w:t>y</w:t>
      </w:r>
      <w:r w:rsidRPr="002062E8">
        <w:rPr>
          <w:rFonts w:ascii="Arial" w:eastAsia="Arial" w:hAnsi="Arial" w:cs="Arial"/>
        </w:rPr>
        <w:t xml:space="preserve"> t</w:t>
      </w:r>
      <w:r>
        <w:rPr>
          <w:rFonts w:ascii="Arial" w:eastAsia="Arial" w:hAnsi="Arial" w:cs="Arial"/>
        </w:rPr>
        <w:t>o</w:t>
      </w:r>
      <w:r w:rsidRPr="002062E8">
        <w:rPr>
          <w:rFonts w:ascii="Arial" w:eastAsia="Arial" w:hAnsi="Arial" w:cs="Arial"/>
        </w:rPr>
        <w:t xml:space="preserve"> </w:t>
      </w:r>
      <w:r>
        <w:rPr>
          <w:rFonts w:ascii="Arial" w:eastAsia="Arial" w:hAnsi="Arial" w:cs="Arial"/>
        </w:rPr>
        <w:t>cu</w:t>
      </w:r>
      <w:r w:rsidRPr="002062E8">
        <w:rPr>
          <w:rFonts w:ascii="Arial" w:eastAsia="Arial" w:hAnsi="Arial" w:cs="Arial"/>
        </w:rPr>
        <w:t>r</w:t>
      </w:r>
      <w:r>
        <w:rPr>
          <w:rFonts w:ascii="Arial" w:eastAsia="Arial" w:hAnsi="Arial" w:cs="Arial"/>
        </w:rPr>
        <w:t>e</w:t>
      </w:r>
      <w:r w:rsidRPr="002062E8">
        <w:rPr>
          <w:rFonts w:ascii="Arial" w:eastAsia="Arial" w:hAnsi="Arial" w:cs="Arial"/>
        </w:rPr>
        <w:t xml:space="preserve"> t</w:t>
      </w:r>
      <w:r>
        <w:rPr>
          <w:rFonts w:ascii="Arial" w:eastAsia="Arial" w:hAnsi="Arial" w:cs="Arial"/>
        </w:rPr>
        <w:t>he</w:t>
      </w:r>
      <w:r w:rsidRPr="002062E8">
        <w:rPr>
          <w:rFonts w:ascii="Arial" w:eastAsia="Arial" w:hAnsi="Arial" w:cs="Arial"/>
        </w:rPr>
        <w:t xml:space="preserve"> m</w:t>
      </w:r>
      <w:r>
        <w:rPr>
          <w:rFonts w:ascii="Arial" w:eastAsia="Arial" w:hAnsi="Arial" w:cs="Arial"/>
        </w:rPr>
        <w:t>a</w:t>
      </w:r>
      <w:r w:rsidRPr="002062E8">
        <w:rPr>
          <w:rFonts w:ascii="Arial" w:eastAsia="Arial" w:hAnsi="Arial" w:cs="Arial"/>
        </w:rPr>
        <w:t>teri</w:t>
      </w:r>
      <w:r>
        <w:rPr>
          <w:rFonts w:ascii="Arial" w:eastAsia="Arial" w:hAnsi="Arial" w:cs="Arial"/>
        </w:rPr>
        <w:t>al</w:t>
      </w:r>
      <w:r w:rsidRPr="002062E8">
        <w:rPr>
          <w:rFonts w:ascii="Arial" w:eastAsia="Arial" w:hAnsi="Arial" w:cs="Arial"/>
        </w:rPr>
        <w:t xml:space="preserve"> </w:t>
      </w:r>
      <w:r>
        <w:rPr>
          <w:rFonts w:ascii="Arial" w:eastAsia="Arial" w:hAnsi="Arial" w:cs="Arial"/>
        </w:rPr>
        <w:t>b</w:t>
      </w:r>
      <w:r w:rsidRPr="002062E8">
        <w:rPr>
          <w:rFonts w:ascii="Arial" w:eastAsia="Arial" w:hAnsi="Arial" w:cs="Arial"/>
        </w:rPr>
        <w:t>r</w:t>
      </w:r>
      <w:r>
        <w:rPr>
          <w:rFonts w:ascii="Arial" w:eastAsia="Arial" w:hAnsi="Arial" w:cs="Arial"/>
        </w:rPr>
        <w:t>each</w:t>
      </w:r>
      <w:r w:rsidRPr="002062E8">
        <w:rPr>
          <w:rFonts w:ascii="Arial" w:eastAsia="Arial" w:hAnsi="Arial" w:cs="Arial"/>
        </w:rPr>
        <w:t xml:space="preserve"> </w:t>
      </w:r>
      <w:r>
        <w:rPr>
          <w:rFonts w:ascii="Arial" w:eastAsia="Arial" w:hAnsi="Arial" w:cs="Arial"/>
        </w:rPr>
        <w:t>or</w:t>
      </w:r>
      <w:r w:rsidRPr="002062E8">
        <w:rPr>
          <w:rFonts w:ascii="Arial" w:eastAsia="Arial" w:hAnsi="Arial" w:cs="Arial"/>
        </w:rPr>
        <w:t xml:space="preserve"> </w:t>
      </w:r>
      <w:r>
        <w:rPr>
          <w:rFonts w:ascii="Arial" w:eastAsia="Arial" w:hAnsi="Arial" w:cs="Arial"/>
        </w:rPr>
        <w:t>end</w:t>
      </w:r>
      <w:r w:rsidRPr="002062E8">
        <w:rPr>
          <w:rFonts w:ascii="Arial" w:eastAsia="Arial" w:hAnsi="Arial" w:cs="Arial"/>
        </w:rPr>
        <w:t xml:space="preserve"> t</w:t>
      </w:r>
      <w:r>
        <w:rPr>
          <w:rFonts w:ascii="Arial" w:eastAsia="Arial" w:hAnsi="Arial" w:cs="Arial"/>
        </w:rPr>
        <w:t xml:space="preserve">he </w:t>
      </w:r>
      <w:r w:rsidRPr="002062E8">
        <w:rPr>
          <w:rFonts w:ascii="Arial" w:eastAsia="Arial" w:hAnsi="Arial" w:cs="Arial"/>
        </w:rPr>
        <w:t>viol</w:t>
      </w:r>
      <w:r>
        <w:rPr>
          <w:rFonts w:ascii="Arial" w:eastAsia="Arial" w:hAnsi="Arial" w:cs="Arial"/>
        </w:rPr>
        <w:t>a</w:t>
      </w:r>
      <w:r w:rsidRPr="002062E8">
        <w:rPr>
          <w:rFonts w:ascii="Arial" w:eastAsia="Arial" w:hAnsi="Arial" w:cs="Arial"/>
        </w:rPr>
        <w:t>ti</w:t>
      </w:r>
      <w:r>
        <w:rPr>
          <w:rFonts w:ascii="Arial" w:eastAsia="Arial" w:hAnsi="Arial" w:cs="Arial"/>
        </w:rPr>
        <w:t>on</w:t>
      </w:r>
      <w:r w:rsidRPr="002062E8">
        <w:rPr>
          <w:rFonts w:ascii="Arial" w:eastAsia="Arial" w:hAnsi="Arial" w:cs="Arial"/>
        </w:rPr>
        <w:t xml:space="preserve"> </w:t>
      </w:r>
      <w:r>
        <w:rPr>
          <w:rFonts w:ascii="Arial" w:eastAsia="Arial" w:hAnsi="Arial" w:cs="Arial"/>
        </w:rPr>
        <w:t>and</w:t>
      </w:r>
      <w:r w:rsidRPr="002062E8">
        <w:rPr>
          <w:rFonts w:ascii="Arial" w:eastAsia="Arial" w:hAnsi="Arial" w:cs="Arial"/>
        </w:rPr>
        <w:t xml:space="preserve"> </w:t>
      </w:r>
      <w:ins w:id="135" w:author="Author">
        <w:r w:rsidR="002062E8" w:rsidRPr="002062E8">
          <w:rPr>
            <w:rFonts w:ascii="Arial" w:eastAsia="Arial" w:hAnsi="Arial" w:cs="Arial"/>
          </w:rPr>
          <w:t xml:space="preserve">may </w:t>
        </w:r>
      </w:ins>
      <w:r w:rsidRPr="002062E8">
        <w:rPr>
          <w:rFonts w:ascii="Arial" w:eastAsia="Arial" w:hAnsi="Arial" w:cs="Arial"/>
        </w:rPr>
        <w:t>t</w:t>
      </w:r>
      <w:r>
        <w:rPr>
          <w:rFonts w:ascii="Arial" w:eastAsia="Arial" w:hAnsi="Arial" w:cs="Arial"/>
        </w:rPr>
        <w:t>e</w:t>
      </w:r>
      <w:r w:rsidRPr="002062E8">
        <w:rPr>
          <w:rFonts w:ascii="Arial" w:eastAsia="Arial" w:hAnsi="Arial" w:cs="Arial"/>
        </w:rPr>
        <w:t>rmi</w:t>
      </w:r>
      <w:r>
        <w:rPr>
          <w:rFonts w:ascii="Arial" w:eastAsia="Arial" w:hAnsi="Arial" w:cs="Arial"/>
        </w:rPr>
        <w:t>na</w:t>
      </w:r>
      <w:r w:rsidRPr="002062E8">
        <w:rPr>
          <w:rFonts w:ascii="Arial" w:eastAsia="Arial" w:hAnsi="Arial" w:cs="Arial"/>
        </w:rPr>
        <w:t>t</w:t>
      </w:r>
      <w:r>
        <w:rPr>
          <w:rFonts w:ascii="Arial" w:eastAsia="Arial" w:hAnsi="Arial" w:cs="Arial"/>
        </w:rPr>
        <w:t>e</w:t>
      </w:r>
      <w:r w:rsidRPr="002062E8">
        <w:rPr>
          <w:rFonts w:ascii="Arial" w:eastAsia="Arial" w:hAnsi="Arial" w:cs="Arial"/>
        </w:rPr>
        <w:t xml:space="preserve"> t</w:t>
      </w:r>
      <w:r>
        <w:rPr>
          <w:rFonts w:ascii="Arial" w:eastAsia="Arial" w:hAnsi="Arial" w:cs="Arial"/>
        </w:rPr>
        <w:t>h</w:t>
      </w:r>
      <w:r w:rsidRPr="002062E8">
        <w:rPr>
          <w:rFonts w:ascii="Arial" w:eastAsia="Arial" w:hAnsi="Arial" w:cs="Arial"/>
        </w:rPr>
        <w:t>i</w:t>
      </w:r>
      <w:r>
        <w:rPr>
          <w:rFonts w:ascii="Arial" w:eastAsia="Arial" w:hAnsi="Arial" w:cs="Arial"/>
        </w:rPr>
        <w:t>s</w:t>
      </w:r>
      <w:r w:rsidRPr="002062E8">
        <w:rPr>
          <w:rFonts w:ascii="Arial" w:eastAsia="Arial" w:hAnsi="Arial" w:cs="Arial"/>
        </w:rPr>
        <w:t xml:space="preserve"> Agr</w:t>
      </w:r>
      <w:r>
        <w:rPr>
          <w:rFonts w:ascii="Arial" w:eastAsia="Arial" w:hAnsi="Arial" w:cs="Arial"/>
        </w:rPr>
        <w:t>e</w:t>
      </w:r>
      <w:r w:rsidRPr="002062E8">
        <w:rPr>
          <w:rFonts w:ascii="Arial" w:eastAsia="Arial" w:hAnsi="Arial" w:cs="Arial"/>
        </w:rPr>
        <w:t>em</w:t>
      </w:r>
      <w:r>
        <w:rPr>
          <w:rFonts w:ascii="Arial" w:eastAsia="Arial" w:hAnsi="Arial" w:cs="Arial"/>
        </w:rPr>
        <w:t>ent</w:t>
      </w:r>
      <w:r w:rsidRPr="002062E8">
        <w:rPr>
          <w:rFonts w:ascii="Arial" w:eastAsia="Arial" w:hAnsi="Arial" w:cs="Arial"/>
        </w:rPr>
        <w:t xml:space="preserve"> i</w:t>
      </w:r>
      <w:r>
        <w:rPr>
          <w:rFonts w:ascii="Arial" w:eastAsia="Arial" w:hAnsi="Arial" w:cs="Arial"/>
        </w:rPr>
        <w:t>f</w:t>
      </w:r>
      <w:r w:rsidRPr="002062E8">
        <w:rPr>
          <w:rFonts w:ascii="Arial" w:eastAsia="Arial" w:hAnsi="Arial" w:cs="Arial"/>
        </w:rPr>
        <w:t xml:space="preserve"> t</w:t>
      </w:r>
      <w:r>
        <w:rPr>
          <w:rFonts w:ascii="Arial" w:eastAsia="Arial" w:hAnsi="Arial" w:cs="Arial"/>
        </w:rPr>
        <w:t xml:space="preserve">he </w:t>
      </w:r>
      <w:r w:rsidRPr="002062E8">
        <w:rPr>
          <w:rFonts w:ascii="Arial" w:eastAsia="Arial" w:hAnsi="Arial" w:cs="Arial"/>
        </w:rPr>
        <w:t>Br</w:t>
      </w:r>
      <w:r>
        <w:rPr>
          <w:rFonts w:ascii="Arial" w:eastAsia="Arial" w:hAnsi="Arial" w:cs="Arial"/>
        </w:rPr>
        <w:t>each</w:t>
      </w:r>
      <w:r w:rsidRPr="002062E8">
        <w:rPr>
          <w:rFonts w:ascii="Arial" w:eastAsia="Arial" w:hAnsi="Arial" w:cs="Arial"/>
        </w:rPr>
        <w:t>i</w:t>
      </w:r>
      <w:r>
        <w:rPr>
          <w:rFonts w:ascii="Arial" w:eastAsia="Arial" w:hAnsi="Arial" w:cs="Arial"/>
        </w:rPr>
        <w:t>ng</w:t>
      </w:r>
      <w:r w:rsidRPr="002062E8">
        <w:rPr>
          <w:rFonts w:ascii="Arial" w:eastAsia="Arial" w:hAnsi="Arial" w:cs="Arial"/>
        </w:rPr>
        <w:t xml:space="preserve"> P</w:t>
      </w:r>
      <w:r>
        <w:rPr>
          <w:rFonts w:ascii="Arial" w:eastAsia="Arial" w:hAnsi="Arial" w:cs="Arial"/>
        </w:rPr>
        <w:t>a</w:t>
      </w:r>
      <w:r w:rsidRPr="002062E8">
        <w:rPr>
          <w:rFonts w:ascii="Arial" w:eastAsia="Arial" w:hAnsi="Arial" w:cs="Arial"/>
        </w:rPr>
        <w:t>rt</w:t>
      </w:r>
      <w:r>
        <w:rPr>
          <w:rFonts w:ascii="Arial" w:eastAsia="Arial" w:hAnsi="Arial" w:cs="Arial"/>
        </w:rPr>
        <w:t>y</w:t>
      </w:r>
      <w:r w:rsidRPr="002062E8">
        <w:rPr>
          <w:rFonts w:ascii="Arial" w:eastAsia="Arial" w:hAnsi="Arial" w:cs="Arial"/>
        </w:rPr>
        <w:t xml:space="preserve"> </w:t>
      </w:r>
      <w:r>
        <w:rPr>
          <w:rFonts w:ascii="Arial" w:eastAsia="Arial" w:hAnsi="Arial" w:cs="Arial"/>
        </w:rPr>
        <w:t>does</w:t>
      </w:r>
      <w:r w:rsidRPr="002062E8">
        <w:rPr>
          <w:rFonts w:ascii="Arial" w:eastAsia="Arial" w:hAnsi="Arial" w:cs="Arial"/>
        </w:rPr>
        <w:t xml:space="preserve"> </w:t>
      </w:r>
      <w:r>
        <w:rPr>
          <w:rFonts w:ascii="Arial" w:eastAsia="Arial" w:hAnsi="Arial" w:cs="Arial"/>
        </w:rPr>
        <w:t>not</w:t>
      </w:r>
      <w:r w:rsidRPr="002062E8">
        <w:rPr>
          <w:rFonts w:ascii="Arial" w:eastAsia="Arial" w:hAnsi="Arial" w:cs="Arial"/>
        </w:rPr>
        <w:t xml:space="preserve"> </w:t>
      </w:r>
      <w:r>
        <w:rPr>
          <w:rFonts w:ascii="Arial" w:eastAsia="Arial" w:hAnsi="Arial" w:cs="Arial"/>
        </w:rPr>
        <w:t>cu</w:t>
      </w:r>
      <w:r w:rsidRPr="002062E8">
        <w:rPr>
          <w:rFonts w:ascii="Arial" w:eastAsia="Arial" w:hAnsi="Arial" w:cs="Arial"/>
        </w:rPr>
        <w:t>r</w:t>
      </w:r>
      <w:r>
        <w:rPr>
          <w:rFonts w:ascii="Arial" w:eastAsia="Arial" w:hAnsi="Arial" w:cs="Arial"/>
        </w:rPr>
        <w:t>e</w:t>
      </w:r>
      <w:r w:rsidRPr="002062E8">
        <w:rPr>
          <w:rFonts w:ascii="Arial" w:eastAsia="Arial" w:hAnsi="Arial" w:cs="Arial"/>
        </w:rPr>
        <w:t xml:space="preserve"> t</w:t>
      </w:r>
      <w:r>
        <w:rPr>
          <w:rFonts w:ascii="Arial" w:eastAsia="Arial" w:hAnsi="Arial" w:cs="Arial"/>
        </w:rPr>
        <w:t xml:space="preserve">he </w:t>
      </w:r>
      <w:r w:rsidRPr="002062E8">
        <w:rPr>
          <w:rFonts w:ascii="Arial" w:eastAsia="Arial" w:hAnsi="Arial" w:cs="Arial"/>
        </w:rPr>
        <w:t>mat</w:t>
      </w:r>
      <w:r>
        <w:rPr>
          <w:rFonts w:ascii="Arial" w:eastAsia="Arial" w:hAnsi="Arial" w:cs="Arial"/>
        </w:rPr>
        <w:t>e</w:t>
      </w:r>
      <w:r w:rsidRPr="002062E8">
        <w:rPr>
          <w:rFonts w:ascii="Arial" w:eastAsia="Arial" w:hAnsi="Arial" w:cs="Arial"/>
        </w:rPr>
        <w:t>ri</w:t>
      </w:r>
      <w:r>
        <w:rPr>
          <w:rFonts w:ascii="Arial" w:eastAsia="Arial" w:hAnsi="Arial" w:cs="Arial"/>
        </w:rPr>
        <w:t>al b</w:t>
      </w:r>
      <w:r w:rsidRPr="002062E8">
        <w:rPr>
          <w:rFonts w:ascii="Arial" w:eastAsia="Arial" w:hAnsi="Arial" w:cs="Arial"/>
        </w:rPr>
        <w:t>r</w:t>
      </w:r>
      <w:r>
        <w:rPr>
          <w:rFonts w:ascii="Arial" w:eastAsia="Arial" w:hAnsi="Arial" w:cs="Arial"/>
        </w:rPr>
        <w:t>each</w:t>
      </w:r>
      <w:r w:rsidRPr="002062E8">
        <w:rPr>
          <w:rFonts w:ascii="Arial" w:eastAsia="Arial" w:hAnsi="Arial" w:cs="Arial"/>
        </w:rPr>
        <w:t xml:space="preserve"> </w:t>
      </w:r>
      <w:r>
        <w:rPr>
          <w:rFonts w:ascii="Arial" w:eastAsia="Arial" w:hAnsi="Arial" w:cs="Arial"/>
        </w:rPr>
        <w:t>or</w:t>
      </w:r>
      <w:r w:rsidRPr="002062E8">
        <w:rPr>
          <w:rFonts w:ascii="Arial" w:eastAsia="Arial" w:hAnsi="Arial" w:cs="Arial"/>
        </w:rPr>
        <w:t xml:space="preserve"> </w:t>
      </w:r>
      <w:r>
        <w:rPr>
          <w:rFonts w:ascii="Arial" w:eastAsia="Arial" w:hAnsi="Arial" w:cs="Arial"/>
        </w:rPr>
        <w:t>end</w:t>
      </w:r>
      <w:r w:rsidRPr="002062E8">
        <w:rPr>
          <w:rFonts w:ascii="Arial" w:eastAsia="Arial" w:hAnsi="Arial" w:cs="Arial"/>
        </w:rPr>
        <w:t xml:space="preserve"> t</w:t>
      </w:r>
      <w:r>
        <w:rPr>
          <w:rFonts w:ascii="Arial" w:eastAsia="Arial" w:hAnsi="Arial" w:cs="Arial"/>
        </w:rPr>
        <w:t xml:space="preserve">he </w:t>
      </w:r>
      <w:r w:rsidRPr="002062E8">
        <w:rPr>
          <w:rFonts w:ascii="Arial" w:eastAsia="Arial" w:hAnsi="Arial" w:cs="Arial"/>
        </w:rPr>
        <w:t>vi</w:t>
      </w:r>
      <w:r>
        <w:rPr>
          <w:rFonts w:ascii="Arial" w:eastAsia="Arial" w:hAnsi="Arial" w:cs="Arial"/>
        </w:rPr>
        <w:t>o</w:t>
      </w:r>
      <w:r w:rsidRPr="002062E8">
        <w:rPr>
          <w:rFonts w:ascii="Arial" w:eastAsia="Arial" w:hAnsi="Arial" w:cs="Arial"/>
        </w:rPr>
        <w:t>l</w:t>
      </w:r>
      <w:r>
        <w:rPr>
          <w:rFonts w:ascii="Arial" w:eastAsia="Arial" w:hAnsi="Arial" w:cs="Arial"/>
        </w:rPr>
        <w:t>a</w:t>
      </w:r>
      <w:r w:rsidRPr="002062E8">
        <w:rPr>
          <w:rFonts w:ascii="Arial" w:eastAsia="Arial" w:hAnsi="Arial" w:cs="Arial"/>
        </w:rPr>
        <w:t>ti</w:t>
      </w:r>
      <w:r>
        <w:rPr>
          <w:rFonts w:ascii="Arial" w:eastAsia="Arial" w:hAnsi="Arial" w:cs="Arial"/>
        </w:rPr>
        <w:t>on</w:t>
      </w:r>
      <w:r w:rsidRPr="002062E8">
        <w:rPr>
          <w:rFonts w:ascii="Arial" w:eastAsia="Arial" w:hAnsi="Arial" w:cs="Arial"/>
        </w:rPr>
        <w:t xml:space="preserve"> wit</w:t>
      </w:r>
      <w:r>
        <w:rPr>
          <w:rFonts w:ascii="Arial" w:eastAsia="Arial" w:hAnsi="Arial" w:cs="Arial"/>
        </w:rPr>
        <w:t>h</w:t>
      </w:r>
      <w:r w:rsidRPr="002062E8">
        <w:rPr>
          <w:rFonts w:ascii="Arial" w:eastAsia="Arial" w:hAnsi="Arial" w:cs="Arial"/>
        </w:rPr>
        <w:t>i</w:t>
      </w:r>
      <w:r>
        <w:rPr>
          <w:rFonts w:ascii="Arial" w:eastAsia="Arial" w:hAnsi="Arial" w:cs="Arial"/>
        </w:rPr>
        <w:t>n</w:t>
      </w:r>
      <w:r w:rsidRPr="002062E8">
        <w:rPr>
          <w:rFonts w:ascii="Arial" w:eastAsia="Arial" w:hAnsi="Arial" w:cs="Arial"/>
        </w:rPr>
        <w:t xml:space="preserve"> t</w:t>
      </w:r>
      <w:r>
        <w:rPr>
          <w:rFonts w:ascii="Arial" w:eastAsia="Arial" w:hAnsi="Arial" w:cs="Arial"/>
        </w:rPr>
        <w:t>he</w:t>
      </w:r>
      <w:r w:rsidRPr="002062E8">
        <w:rPr>
          <w:rFonts w:ascii="Arial" w:eastAsia="Arial" w:hAnsi="Arial" w:cs="Arial"/>
        </w:rPr>
        <w:t xml:space="preserve"> r</w:t>
      </w:r>
      <w:r>
        <w:rPr>
          <w:rFonts w:ascii="Arial" w:eastAsia="Arial" w:hAnsi="Arial" w:cs="Arial"/>
        </w:rPr>
        <w:t>easonab</w:t>
      </w:r>
      <w:r w:rsidRPr="002062E8">
        <w:rPr>
          <w:rFonts w:ascii="Arial" w:eastAsia="Arial" w:hAnsi="Arial" w:cs="Arial"/>
        </w:rPr>
        <w:t>l</w:t>
      </w:r>
      <w:r>
        <w:rPr>
          <w:rFonts w:ascii="Arial" w:eastAsia="Arial" w:hAnsi="Arial" w:cs="Arial"/>
        </w:rPr>
        <w:t>e</w:t>
      </w:r>
      <w:r w:rsidRPr="002062E8">
        <w:rPr>
          <w:rFonts w:ascii="Arial" w:eastAsia="Arial" w:hAnsi="Arial" w:cs="Arial"/>
        </w:rPr>
        <w:t xml:space="preserve"> tim</w:t>
      </w:r>
      <w:r>
        <w:rPr>
          <w:rFonts w:ascii="Arial" w:eastAsia="Arial" w:hAnsi="Arial" w:cs="Arial"/>
        </w:rPr>
        <w:t>e</w:t>
      </w:r>
      <w:r w:rsidRPr="002062E8">
        <w:rPr>
          <w:rFonts w:ascii="Arial" w:eastAsia="Arial" w:hAnsi="Arial" w:cs="Arial"/>
        </w:rPr>
        <w:t xml:space="preserve"> </w:t>
      </w:r>
      <w:r>
        <w:rPr>
          <w:rFonts w:ascii="Arial" w:eastAsia="Arial" w:hAnsi="Arial" w:cs="Arial"/>
        </w:rPr>
        <w:t>sp</w:t>
      </w:r>
      <w:r w:rsidRPr="002062E8">
        <w:rPr>
          <w:rFonts w:ascii="Arial" w:eastAsia="Arial" w:hAnsi="Arial" w:cs="Arial"/>
        </w:rPr>
        <w:t>e</w:t>
      </w:r>
      <w:r>
        <w:rPr>
          <w:rFonts w:ascii="Arial" w:eastAsia="Arial" w:hAnsi="Arial" w:cs="Arial"/>
        </w:rPr>
        <w:t>c</w:t>
      </w:r>
      <w:r w:rsidRPr="002062E8">
        <w:rPr>
          <w:rFonts w:ascii="Arial" w:eastAsia="Arial" w:hAnsi="Arial" w:cs="Arial"/>
        </w:rPr>
        <w:t>ifi</w:t>
      </w:r>
      <w:r>
        <w:rPr>
          <w:rFonts w:ascii="Arial" w:eastAsia="Arial" w:hAnsi="Arial" w:cs="Arial"/>
        </w:rPr>
        <w:t>ed</w:t>
      </w:r>
      <w:r w:rsidRPr="002062E8">
        <w:rPr>
          <w:rFonts w:ascii="Arial" w:eastAsia="Arial" w:hAnsi="Arial" w:cs="Arial"/>
        </w:rPr>
        <w:t xml:space="preserve"> </w:t>
      </w:r>
      <w:r>
        <w:rPr>
          <w:rFonts w:ascii="Arial" w:eastAsia="Arial" w:hAnsi="Arial" w:cs="Arial"/>
        </w:rPr>
        <w:t>by</w:t>
      </w:r>
      <w:r w:rsidRPr="002062E8">
        <w:rPr>
          <w:rFonts w:ascii="Arial" w:eastAsia="Arial" w:hAnsi="Arial" w:cs="Arial"/>
        </w:rPr>
        <w:t xml:space="preserve"> t</w:t>
      </w:r>
      <w:r>
        <w:rPr>
          <w:rFonts w:ascii="Arial" w:eastAsia="Arial" w:hAnsi="Arial" w:cs="Arial"/>
        </w:rPr>
        <w:t>he</w:t>
      </w:r>
      <w:r w:rsidRPr="002062E8">
        <w:rPr>
          <w:rFonts w:ascii="Arial" w:eastAsia="Arial" w:hAnsi="Arial" w:cs="Arial"/>
        </w:rPr>
        <w:t xml:space="preserve"> No</w:t>
      </w:r>
      <w:r>
        <w:rPr>
          <w:rFonts w:ascii="Arial" w:eastAsia="Arial" w:hAnsi="Arial" w:cs="Arial"/>
        </w:rPr>
        <w:t>n</w:t>
      </w:r>
      <w:r w:rsidRPr="002062E8">
        <w:rPr>
          <w:rFonts w:ascii="Arial" w:eastAsia="Arial" w:hAnsi="Arial" w:cs="Arial"/>
        </w:rPr>
        <w:t>-Br</w:t>
      </w:r>
      <w:r>
        <w:rPr>
          <w:rFonts w:ascii="Arial" w:eastAsia="Arial" w:hAnsi="Arial" w:cs="Arial"/>
        </w:rPr>
        <w:t>each</w:t>
      </w:r>
      <w:r w:rsidRPr="002062E8">
        <w:rPr>
          <w:rFonts w:ascii="Arial" w:eastAsia="Arial" w:hAnsi="Arial" w:cs="Arial"/>
        </w:rPr>
        <w:t>in</w:t>
      </w:r>
      <w:r>
        <w:rPr>
          <w:rFonts w:ascii="Arial" w:eastAsia="Arial" w:hAnsi="Arial" w:cs="Arial"/>
        </w:rPr>
        <w:t>g</w:t>
      </w:r>
      <w:r w:rsidRPr="002062E8">
        <w:rPr>
          <w:rFonts w:ascii="Arial" w:eastAsia="Arial" w:hAnsi="Arial" w:cs="Arial"/>
        </w:rPr>
        <w:t xml:space="preserve"> P</w:t>
      </w:r>
      <w:r>
        <w:rPr>
          <w:rFonts w:ascii="Arial" w:eastAsia="Arial" w:hAnsi="Arial" w:cs="Arial"/>
        </w:rPr>
        <w:t>a</w:t>
      </w:r>
      <w:r w:rsidRPr="002062E8">
        <w:rPr>
          <w:rFonts w:ascii="Arial" w:eastAsia="Arial" w:hAnsi="Arial" w:cs="Arial"/>
        </w:rPr>
        <w:t>r</w:t>
      </w:r>
      <w:r>
        <w:rPr>
          <w:rFonts w:ascii="Arial" w:eastAsia="Arial" w:hAnsi="Arial" w:cs="Arial"/>
          <w:spacing w:val="1"/>
        </w:rPr>
        <w:t>t</w:t>
      </w:r>
      <w:r>
        <w:rPr>
          <w:rFonts w:ascii="Arial" w:eastAsia="Arial" w:hAnsi="Arial" w:cs="Arial"/>
          <w:spacing w:val="-2"/>
        </w:rPr>
        <w:t>y</w:t>
      </w:r>
      <w:ins w:id="136" w:author="Author">
        <w:r w:rsidR="007D6AE5">
          <w:rPr>
            <w:rFonts w:ascii="Arial" w:eastAsia="Arial" w:hAnsi="Arial" w:cs="Arial"/>
            <w:spacing w:val="-2"/>
          </w:rPr>
          <w:t xml:space="preserve"> </w:t>
        </w:r>
        <w:r w:rsidR="007D6AE5" w:rsidRPr="007D6AE5">
          <w:rPr>
            <w:rFonts w:ascii="Arial" w:eastAsia="Arial" w:hAnsi="Arial" w:cs="Arial"/>
            <w:spacing w:val="-2"/>
          </w:rPr>
          <w:t>(but in no event less than 30 days</w:t>
        </w:r>
        <w:r w:rsidR="007D6AE5">
          <w:rPr>
            <w:rFonts w:ascii="Arial" w:eastAsia="Arial" w:hAnsi="Arial" w:cs="Arial"/>
            <w:spacing w:val="-2"/>
          </w:rPr>
          <w:t>)</w:t>
        </w:r>
      </w:ins>
      <w:r>
        <w:rPr>
          <w:rFonts w:ascii="Arial" w:eastAsia="Arial" w:hAnsi="Arial" w:cs="Arial"/>
        </w:rPr>
        <w:t>; or</w:t>
      </w:r>
    </w:p>
    <w:p w14:paraId="53D96057" w14:textId="77777777" w:rsidR="00E71485" w:rsidRDefault="00E71485">
      <w:pPr>
        <w:spacing w:before="18" w:after="0" w:line="240" w:lineRule="exact"/>
        <w:rPr>
          <w:sz w:val="24"/>
          <w:szCs w:val="24"/>
        </w:rPr>
      </w:pPr>
    </w:p>
    <w:p w14:paraId="5551D1AE" w14:textId="3E2039C1" w:rsidR="00E71485" w:rsidRDefault="003939AF" w:rsidP="00F74AA0">
      <w:pPr>
        <w:spacing w:after="0" w:line="252" w:lineRule="exact"/>
        <w:ind w:left="119" w:right="60"/>
        <w:jc w:val="both"/>
        <w:rPr>
          <w:rFonts w:ascii="Arial" w:eastAsia="Arial" w:hAnsi="Arial" w:cs="Arial"/>
        </w:rPr>
      </w:pPr>
      <w:r>
        <w:rPr>
          <w:rFonts w:ascii="Arial" w:eastAsia="Arial" w:hAnsi="Arial" w:cs="Arial"/>
          <w:spacing w:val="1"/>
        </w:rPr>
        <w:t>(</w:t>
      </w:r>
      <w:r>
        <w:rPr>
          <w:rFonts w:ascii="Arial" w:eastAsia="Arial" w:hAnsi="Arial" w:cs="Arial"/>
        </w:rPr>
        <w:t xml:space="preserve">2) </w:t>
      </w:r>
      <w:r>
        <w:rPr>
          <w:rFonts w:ascii="Arial" w:eastAsia="Arial" w:hAnsi="Arial" w:cs="Arial"/>
          <w:spacing w:val="1"/>
        </w:rPr>
        <w:t xml:space="preserve"> </w:t>
      </w:r>
      <w:ins w:id="137" w:author="Author">
        <w:r w:rsidR="009B5286">
          <w:rPr>
            <w:rFonts w:ascii="Arial" w:eastAsia="Arial" w:hAnsi="Arial" w:cs="Arial"/>
          </w:rPr>
          <w:t>May, i</w:t>
        </w:r>
      </w:ins>
      <w:del w:id="138" w:author="Author">
        <w:r w:rsidRPr="002062E8" w:rsidDel="009B5286">
          <w:rPr>
            <w:rFonts w:ascii="Arial" w:eastAsia="Arial" w:hAnsi="Arial" w:cs="Arial"/>
          </w:rPr>
          <w:delText>I</w:delText>
        </w:r>
      </w:del>
      <w:r>
        <w:rPr>
          <w:rFonts w:ascii="Arial" w:eastAsia="Arial" w:hAnsi="Arial" w:cs="Arial"/>
        </w:rPr>
        <w:t xml:space="preserve">f </w:t>
      </w:r>
      <w:r w:rsidRPr="002062E8">
        <w:rPr>
          <w:rFonts w:ascii="Arial" w:eastAsia="Arial" w:hAnsi="Arial" w:cs="Arial"/>
        </w:rPr>
        <w:t xml:space="preserve"> </w:t>
      </w:r>
      <w:r>
        <w:rPr>
          <w:rFonts w:ascii="Arial" w:eastAsia="Arial" w:hAnsi="Arial" w:cs="Arial"/>
        </w:rPr>
        <w:t>ne</w:t>
      </w:r>
      <w:r w:rsidRPr="002062E8">
        <w:rPr>
          <w:rFonts w:ascii="Arial" w:eastAsia="Arial" w:hAnsi="Arial" w:cs="Arial"/>
        </w:rPr>
        <w:t>it</w:t>
      </w:r>
      <w:r>
        <w:rPr>
          <w:rFonts w:ascii="Arial" w:eastAsia="Arial" w:hAnsi="Arial" w:cs="Arial"/>
        </w:rPr>
        <w:t>h</w:t>
      </w:r>
      <w:r w:rsidRPr="002062E8">
        <w:rPr>
          <w:rFonts w:ascii="Arial" w:eastAsia="Arial" w:hAnsi="Arial" w:cs="Arial"/>
        </w:rPr>
        <w:t>e</w:t>
      </w:r>
      <w:r>
        <w:rPr>
          <w:rFonts w:ascii="Arial" w:eastAsia="Arial" w:hAnsi="Arial" w:cs="Arial"/>
        </w:rPr>
        <w:t xml:space="preserve">r </w:t>
      </w:r>
      <w:r w:rsidRPr="002062E8">
        <w:rPr>
          <w:rFonts w:ascii="Arial" w:eastAsia="Arial" w:hAnsi="Arial" w:cs="Arial"/>
        </w:rPr>
        <w:t xml:space="preserve"> termi</w:t>
      </w:r>
      <w:r>
        <w:rPr>
          <w:rFonts w:ascii="Arial" w:eastAsia="Arial" w:hAnsi="Arial" w:cs="Arial"/>
        </w:rPr>
        <w:t>na</w:t>
      </w:r>
      <w:r w:rsidRPr="002062E8">
        <w:rPr>
          <w:rFonts w:ascii="Arial" w:eastAsia="Arial" w:hAnsi="Arial" w:cs="Arial"/>
        </w:rPr>
        <w:t>ti</w:t>
      </w:r>
      <w:r>
        <w:rPr>
          <w:rFonts w:ascii="Arial" w:eastAsia="Arial" w:hAnsi="Arial" w:cs="Arial"/>
        </w:rPr>
        <w:t xml:space="preserve">on </w:t>
      </w:r>
      <w:r w:rsidRPr="002062E8">
        <w:rPr>
          <w:rFonts w:ascii="Arial" w:eastAsia="Arial" w:hAnsi="Arial" w:cs="Arial"/>
        </w:rPr>
        <w:t xml:space="preserve"> </w:t>
      </w:r>
      <w:r>
        <w:rPr>
          <w:rFonts w:ascii="Arial" w:eastAsia="Arial" w:hAnsi="Arial" w:cs="Arial"/>
        </w:rPr>
        <w:t xml:space="preserve">nor </w:t>
      </w:r>
      <w:r w:rsidRPr="002062E8">
        <w:rPr>
          <w:rFonts w:ascii="Arial" w:eastAsia="Arial" w:hAnsi="Arial" w:cs="Arial"/>
        </w:rPr>
        <w:t xml:space="preserve"> </w:t>
      </w:r>
      <w:r>
        <w:rPr>
          <w:rFonts w:ascii="Arial" w:eastAsia="Arial" w:hAnsi="Arial" w:cs="Arial"/>
        </w:rPr>
        <w:t>cu</w:t>
      </w:r>
      <w:r w:rsidRPr="002062E8">
        <w:rPr>
          <w:rFonts w:ascii="Arial" w:eastAsia="Arial" w:hAnsi="Arial" w:cs="Arial"/>
        </w:rPr>
        <w:t>r</w:t>
      </w:r>
      <w:r>
        <w:rPr>
          <w:rFonts w:ascii="Arial" w:eastAsia="Arial" w:hAnsi="Arial" w:cs="Arial"/>
        </w:rPr>
        <w:t xml:space="preserve">e </w:t>
      </w:r>
      <w:r w:rsidRPr="002062E8">
        <w:rPr>
          <w:rFonts w:ascii="Arial" w:eastAsia="Arial" w:hAnsi="Arial" w:cs="Arial"/>
        </w:rPr>
        <w:t xml:space="preserve"> i</w:t>
      </w:r>
      <w:r>
        <w:rPr>
          <w:rFonts w:ascii="Arial" w:eastAsia="Arial" w:hAnsi="Arial" w:cs="Arial"/>
        </w:rPr>
        <w:t>s</w:t>
      </w:r>
      <w:r w:rsidRPr="002062E8">
        <w:rPr>
          <w:rFonts w:ascii="Arial" w:eastAsia="Arial" w:hAnsi="Arial" w:cs="Arial"/>
        </w:rPr>
        <w:t xml:space="preserve"> f</w:t>
      </w:r>
      <w:r>
        <w:rPr>
          <w:rFonts w:ascii="Arial" w:eastAsia="Arial" w:hAnsi="Arial" w:cs="Arial"/>
        </w:rPr>
        <w:t>eas</w:t>
      </w:r>
      <w:r w:rsidRPr="002062E8">
        <w:rPr>
          <w:rFonts w:ascii="Arial" w:eastAsia="Arial" w:hAnsi="Arial" w:cs="Arial"/>
        </w:rPr>
        <w:t>i</w:t>
      </w:r>
      <w:r>
        <w:rPr>
          <w:rFonts w:ascii="Arial" w:eastAsia="Arial" w:hAnsi="Arial" w:cs="Arial"/>
        </w:rPr>
        <w:t>b</w:t>
      </w:r>
      <w:r w:rsidRPr="002062E8">
        <w:rPr>
          <w:rFonts w:ascii="Arial" w:eastAsia="Arial" w:hAnsi="Arial" w:cs="Arial"/>
        </w:rPr>
        <w:t>l</w:t>
      </w:r>
      <w:r>
        <w:rPr>
          <w:rFonts w:ascii="Arial" w:eastAsia="Arial" w:hAnsi="Arial" w:cs="Arial"/>
        </w:rPr>
        <w:t xml:space="preserve">e, </w:t>
      </w:r>
      <w:r w:rsidRPr="002062E8">
        <w:rPr>
          <w:rFonts w:ascii="Arial" w:eastAsia="Arial" w:hAnsi="Arial" w:cs="Arial"/>
        </w:rPr>
        <w:t xml:space="preserve"> </w:t>
      </w:r>
      <w:del w:id="139" w:author="Author">
        <w:r w:rsidRPr="002062E8" w:rsidDel="009B5286">
          <w:rPr>
            <w:rFonts w:ascii="Arial" w:eastAsia="Arial" w:hAnsi="Arial" w:cs="Arial"/>
          </w:rPr>
          <w:delText>t</w:delText>
        </w:r>
        <w:r w:rsidDel="009B5286">
          <w:rPr>
            <w:rFonts w:ascii="Arial" w:eastAsia="Arial" w:hAnsi="Arial" w:cs="Arial"/>
          </w:rPr>
          <w:delText xml:space="preserve">he </w:delText>
        </w:r>
        <w:r w:rsidRPr="002062E8" w:rsidDel="009B5286">
          <w:rPr>
            <w:rFonts w:ascii="Arial" w:eastAsia="Arial" w:hAnsi="Arial" w:cs="Arial"/>
          </w:rPr>
          <w:delText xml:space="preserve"> N</w:delText>
        </w:r>
        <w:r w:rsidDel="009B5286">
          <w:rPr>
            <w:rFonts w:ascii="Arial" w:eastAsia="Arial" w:hAnsi="Arial" w:cs="Arial"/>
          </w:rPr>
          <w:delText>on</w:delText>
        </w:r>
        <w:r w:rsidRPr="002062E8" w:rsidDel="009B5286">
          <w:rPr>
            <w:rFonts w:ascii="Arial" w:eastAsia="Arial" w:hAnsi="Arial" w:cs="Arial"/>
          </w:rPr>
          <w:delText>-Br</w:delText>
        </w:r>
        <w:r w:rsidDel="009B5286">
          <w:rPr>
            <w:rFonts w:ascii="Arial" w:eastAsia="Arial" w:hAnsi="Arial" w:cs="Arial"/>
          </w:rPr>
          <w:delText>each</w:delText>
        </w:r>
        <w:r w:rsidRPr="002062E8" w:rsidDel="009B5286">
          <w:rPr>
            <w:rFonts w:ascii="Arial" w:eastAsia="Arial" w:hAnsi="Arial" w:cs="Arial"/>
          </w:rPr>
          <w:delText>in</w:delText>
        </w:r>
        <w:r w:rsidDel="009B5286">
          <w:rPr>
            <w:rFonts w:ascii="Arial" w:eastAsia="Arial" w:hAnsi="Arial" w:cs="Arial"/>
          </w:rPr>
          <w:delText xml:space="preserve">g </w:delText>
        </w:r>
        <w:r w:rsidRPr="002062E8" w:rsidDel="009B5286">
          <w:rPr>
            <w:rFonts w:ascii="Arial" w:eastAsia="Arial" w:hAnsi="Arial" w:cs="Arial"/>
          </w:rPr>
          <w:delText xml:space="preserve"> Part</w:delText>
        </w:r>
        <w:r w:rsidDel="009B5286">
          <w:rPr>
            <w:rFonts w:ascii="Arial" w:eastAsia="Arial" w:hAnsi="Arial" w:cs="Arial"/>
          </w:rPr>
          <w:delText>y</w:delText>
        </w:r>
        <w:r w:rsidRPr="002062E8" w:rsidDel="009B5286">
          <w:rPr>
            <w:rFonts w:ascii="Arial" w:eastAsia="Arial" w:hAnsi="Arial" w:cs="Arial"/>
          </w:rPr>
          <w:delText xml:space="preserve"> m</w:delText>
        </w:r>
        <w:r w:rsidDel="009B5286">
          <w:rPr>
            <w:rFonts w:ascii="Arial" w:eastAsia="Arial" w:hAnsi="Arial" w:cs="Arial"/>
          </w:rPr>
          <w:delText>ay</w:delText>
        </w:r>
        <w:r w:rsidRPr="002062E8" w:rsidDel="009B5286">
          <w:rPr>
            <w:rFonts w:ascii="Arial" w:eastAsia="Arial" w:hAnsi="Arial" w:cs="Arial"/>
          </w:rPr>
          <w:delText xml:space="preserve"> </w:delText>
        </w:r>
      </w:del>
      <w:r w:rsidRPr="002062E8">
        <w:rPr>
          <w:rFonts w:ascii="Arial" w:eastAsia="Arial" w:hAnsi="Arial" w:cs="Arial"/>
        </w:rPr>
        <w:t>r</w:t>
      </w:r>
      <w:r>
        <w:rPr>
          <w:rFonts w:ascii="Arial" w:eastAsia="Arial" w:hAnsi="Arial" w:cs="Arial"/>
        </w:rPr>
        <w:t>epo</w:t>
      </w:r>
      <w:r w:rsidRPr="002062E8">
        <w:rPr>
          <w:rFonts w:ascii="Arial" w:eastAsia="Arial" w:hAnsi="Arial" w:cs="Arial"/>
        </w:rPr>
        <w:t>r</w:t>
      </w:r>
      <w:r>
        <w:rPr>
          <w:rFonts w:ascii="Arial" w:eastAsia="Arial" w:hAnsi="Arial" w:cs="Arial"/>
        </w:rPr>
        <w:t xml:space="preserve">t </w:t>
      </w:r>
      <w:r w:rsidRPr="002062E8">
        <w:rPr>
          <w:rFonts w:ascii="Arial" w:eastAsia="Arial" w:hAnsi="Arial" w:cs="Arial"/>
        </w:rPr>
        <w:t xml:space="preserve"> t</w:t>
      </w:r>
      <w:r>
        <w:rPr>
          <w:rFonts w:ascii="Arial" w:eastAsia="Arial" w:hAnsi="Arial" w:cs="Arial"/>
        </w:rPr>
        <w:t xml:space="preserve">he </w:t>
      </w:r>
      <w:r w:rsidRPr="002062E8">
        <w:rPr>
          <w:rFonts w:ascii="Arial" w:eastAsia="Arial" w:hAnsi="Arial" w:cs="Arial"/>
        </w:rPr>
        <w:t>viol</w:t>
      </w:r>
      <w:r>
        <w:rPr>
          <w:rFonts w:ascii="Arial" w:eastAsia="Arial" w:hAnsi="Arial" w:cs="Arial"/>
        </w:rPr>
        <w:t>a</w:t>
      </w:r>
      <w:r w:rsidRPr="002062E8">
        <w:rPr>
          <w:rFonts w:ascii="Arial" w:eastAsia="Arial" w:hAnsi="Arial" w:cs="Arial"/>
        </w:rPr>
        <w:t>ti</w:t>
      </w:r>
      <w:r>
        <w:rPr>
          <w:rFonts w:ascii="Arial" w:eastAsia="Arial" w:hAnsi="Arial" w:cs="Arial"/>
        </w:rPr>
        <w:t xml:space="preserve">on </w:t>
      </w:r>
      <w:r w:rsidRPr="002062E8">
        <w:rPr>
          <w:rFonts w:ascii="Arial" w:eastAsia="Arial" w:hAnsi="Arial" w:cs="Arial"/>
        </w:rPr>
        <w:t xml:space="preserve"> t</w:t>
      </w:r>
      <w:r>
        <w:rPr>
          <w:rFonts w:ascii="Arial" w:eastAsia="Arial" w:hAnsi="Arial" w:cs="Arial"/>
        </w:rPr>
        <w:t xml:space="preserve">o </w:t>
      </w:r>
      <w:r w:rsidRPr="002062E8">
        <w:rPr>
          <w:rFonts w:ascii="Arial" w:eastAsia="Arial" w:hAnsi="Arial" w:cs="Arial"/>
        </w:rPr>
        <w:t xml:space="preserve"> t</w:t>
      </w:r>
      <w:r>
        <w:rPr>
          <w:rFonts w:ascii="Arial" w:eastAsia="Arial" w:hAnsi="Arial" w:cs="Arial"/>
        </w:rPr>
        <w:t xml:space="preserve">he </w:t>
      </w:r>
      <w:r w:rsidRPr="002062E8">
        <w:rPr>
          <w:rFonts w:ascii="Arial" w:eastAsia="Arial" w:hAnsi="Arial" w:cs="Arial"/>
        </w:rPr>
        <w:t xml:space="preserve"> S</w:t>
      </w:r>
      <w:r>
        <w:rPr>
          <w:rFonts w:ascii="Arial" w:eastAsia="Arial" w:hAnsi="Arial" w:cs="Arial"/>
        </w:rPr>
        <w:t>ec</w:t>
      </w:r>
      <w:r w:rsidRPr="002062E8">
        <w:rPr>
          <w:rFonts w:ascii="Arial" w:eastAsia="Arial" w:hAnsi="Arial" w:cs="Arial"/>
        </w:rPr>
        <w:t>retary</w:t>
      </w:r>
      <w:r>
        <w:rPr>
          <w:rFonts w:ascii="Arial" w:eastAsia="Arial" w:hAnsi="Arial" w:cs="Arial"/>
        </w:rPr>
        <w:t xml:space="preserve">. </w:t>
      </w:r>
      <w:r w:rsidRPr="002062E8">
        <w:rPr>
          <w:rFonts w:ascii="Arial" w:eastAsia="Arial" w:hAnsi="Arial" w:cs="Arial"/>
        </w:rPr>
        <w:t xml:space="preserve"> </w:t>
      </w:r>
      <w:r>
        <w:rPr>
          <w:rFonts w:ascii="Arial" w:eastAsia="Arial" w:hAnsi="Arial" w:cs="Arial"/>
        </w:rPr>
        <w:t>Fa</w:t>
      </w:r>
      <w:r w:rsidRPr="002062E8">
        <w:rPr>
          <w:rFonts w:ascii="Arial" w:eastAsia="Arial" w:hAnsi="Arial" w:cs="Arial"/>
        </w:rPr>
        <w:t>il</w:t>
      </w:r>
      <w:r>
        <w:rPr>
          <w:rFonts w:ascii="Arial" w:eastAsia="Arial" w:hAnsi="Arial" w:cs="Arial"/>
        </w:rPr>
        <w:t>u</w:t>
      </w:r>
      <w:r w:rsidRPr="002062E8">
        <w:rPr>
          <w:rFonts w:ascii="Arial" w:eastAsia="Arial" w:hAnsi="Arial" w:cs="Arial"/>
        </w:rPr>
        <w:t>r</w:t>
      </w:r>
      <w:r>
        <w:rPr>
          <w:rFonts w:ascii="Arial" w:eastAsia="Arial" w:hAnsi="Arial" w:cs="Arial"/>
        </w:rPr>
        <w:t xml:space="preserve">e </w:t>
      </w:r>
      <w:r w:rsidRPr="002062E8">
        <w:rPr>
          <w:rFonts w:ascii="Arial" w:eastAsia="Arial" w:hAnsi="Arial" w:cs="Arial"/>
        </w:rPr>
        <w:t xml:space="preserve"> </w:t>
      </w:r>
      <w:r>
        <w:rPr>
          <w:rFonts w:ascii="Arial" w:eastAsia="Arial" w:hAnsi="Arial" w:cs="Arial"/>
        </w:rPr>
        <w:t xml:space="preserve">by </w:t>
      </w:r>
      <w:r w:rsidRPr="002062E8">
        <w:rPr>
          <w:rFonts w:ascii="Arial" w:eastAsia="Arial" w:hAnsi="Arial" w:cs="Arial"/>
        </w:rPr>
        <w:t xml:space="preserve"> t</w:t>
      </w:r>
      <w:r>
        <w:rPr>
          <w:rFonts w:ascii="Arial" w:eastAsia="Arial" w:hAnsi="Arial" w:cs="Arial"/>
        </w:rPr>
        <w:t xml:space="preserve">he </w:t>
      </w:r>
      <w:r w:rsidRPr="002062E8">
        <w:rPr>
          <w:rFonts w:ascii="Arial" w:eastAsia="Arial" w:hAnsi="Arial" w:cs="Arial"/>
        </w:rPr>
        <w:t xml:space="preserve"> N</w:t>
      </w:r>
      <w:r>
        <w:rPr>
          <w:rFonts w:ascii="Arial" w:eastAsia="Arial" w:hAnsi="Arial" w:cs="Arial"/>
        </w:rPr>
        <w:t>on-</w:t>
      </w:r>
      <w:r w:rsidRPr="002062E8">
        <w:rPr>
          <w:rFonts w:ascii="Arial" w:eastAsia="Arial" w:hAnsi="Arial" w:cs="Arial"/>
        </w:rPr>
        <w:t>Br</w:t>
      </w:r>
      <w:r>
        <w:rPr>
          <w:rFonts w:ascii="Arial" w:eastAsia="Arial" w:hAnsi="Arial" w:cs="Arial"/>
        </w:rPr>
        <w:t>each</w:t>
      </w:r>
      <w:r w:rsidRPr="002062E8">
        <w:rPr>
          <w:rFonts w:ascii="Arial" w:eastAsia="Arial" w:hAnsi="Arial" w:cs="Arial"/>
        </w:rPr>
        <w:t>i</w:t>
      </w:r>
      <w:r>
        <w:rPr>
          <w:rFonts w:ascii="Arial" w:eastAsia="Arial" w:hAnsi="Arial" w:cs="Arial"/>
        </w:rPr>
        <w:t xml:space="preserve">ng </w:t>
      </w:r>
      <w:r w:rsidRPr="002062E8">
        <w:rPr>
          <w:rFonts w:ascii="Arial" w:eastAsia="Arial" w:hAnsi="Arial" w:cs="Arial"/>
        </w:rPr>
        <w:t xml:space="preserve"> Part</w:t>
      </w:r>
      <w:r>
        <w:rPr>
          <w:rFonts w:ascii="Arial" w:eastAsia="Arial" w:hAnsi="Arial" w:cs="Arial"/>
        </w:rPr>
        <w:t xml:space="preserve">y </w:t>
      </w:r>
      <w:r w:rsidRPr="002062E8">
        <w:rPr>
          <w:rFonts w:ascii="Arial" w:eastAsia="Arial" w:hAnsi="Arial" w:cs="Arial"/>
        </w:rPr>
        <w:t xml:space="preserve"> t</w:t>
      </w:r>
      <w:r>
        <w:rPr>
          <w:rFonts w:ascii="Arial" w:eastAsia="Arial" w:hAnsi="Arial" w:cs="Arial"/>
        </w:rPr>
        <w:t xml:space="preserve">o </w:t>
      </w:r>
      <w:r w:rsidRPr="002062E8">
        <w:rPr>
          <w:rFonts w:ascii="Arial" w:eastAsia="Arial" w:hAnsi="Arial" w:cs="Arial"/>
        </w:rPr>
        <w:t xml:space="preserve"> </w:t>
      </w:r>
      <w:r>
        <w:rPr>
          <w:rFonts w:ascii="Arial" w:eastAsia="Arial" w:hAnsi="Arial" w:cs="Arial"/>
        </w:rPr>
        <w:t>e</w:t>
      </w:r>
      <w:r w:rsidRPr="002062E8">
        <w:rPr>
          <w:rFonts w:ascii="Arial" w:eastAsia="Arial" w:hAnsi="Arial" w:cs="Arial"/>
        </w:rPr>
        <w:t>x</w:t>
      </w:r>
      <w:r>
        <w:rPr>
          <w:rFonts w:ascii="Arial" w:eastAsia="Arial" w:hAnsi="Arial" w:cs="Arial"/>
        </w:rPr>
        <w:t>e</w:t>
      </w:r>
      <w:r w:rsidRPr="002062E8">
        <w:rPr>
          <w:rFonts w:ascii="Arial" w:eastAsia="Arial" w:hAnsi="Arial" w:cs="Arial"/>
        </w:rPr>
        <w:t>r</w:t>
      </w:r>
      <w:r>
        <w:rPr>
          <w:rFonts w:ascii="Arial" w:eastAsia="Arial" w:hAnsi="Arial" w:cs="Arial"/>
        </w:rPr>
        <w:t>c</w:t>
      </w:r>
      <w:r w:rsidRPr="002062E8">
        <w:rPr>
          <w:rFonts w:ascii="Arial" w:eastAsia="Arial" w:hAnsi="Arial" w:cs="Arial"/>
        </w:rPr>
        <w:t>i</w:t>
      </w:r>
      <w:r>
        <w:rPr>
          <w:rFonts w:ascii="Arial" w:eastAsia="Arial" w:hAnsi="Arial" w:cs="Arial"/>
        </w:rPr>
        <w:t xml:space="preserve">se </w:t>
      </w:r>
      <w:r w:rsidRPr="002062E8">
        <w:rPr>
          <w:rFonts w:ascii="Arial" w:eastAsia="Arial" w:hAnsi="Arial" w:cs="Arial"/>
        </w:rPr>
        <w:t xml:space="preserve"> it</w:t>
      </w:r>
      <w:r>
        <w:rPr>
          <w:rFonts w:ascii="Arial" w:eastAsia="Arial" w:hAnsi="Arial" w:cs="Arial"/>
        </w:rPr>
        <w:t xml:space="preserve">s </w:t>
      </w:r>
      <w:r w:rsidRPr="002062E8">
        <w:rPr>
          <w:rFonts w:ascii="Arial" w:eastAsia="Arial" w:hAnsi="Arial" w:cs="Arial"/>
        </w:rPr>
        <w:t xml:space="preserve"> right</w:t>
      </w:r>
      <w:r>
        <w:rPr>
          <w:rFonts w:ascii="Arial" w:eastAsia="Arial" w:hAnsi="Arial" w:cs="Arial"/>
        </w:rPr>
        <w:t xml:space="preserve">s </w:t>
      </w:r>
      <w:r w:rsidRPr="002062E8">
        <w:rPr>
          <w:rFonts w:ascii="Arial" w:eastAsia="Arial" w:hAnsi="Arial" w:cs="Arial"/>
        </w:rPr>
        <w:t xml:space="preserve"> t</w:t>
      </w:r>
      <w:r>
        <w:rPr>
          <w:rFonts w:ascii="Arial" w:eastAsia="Arial" w:hAnsi="Arial" w:cs="Arial"/>
        </w:rPr>
        <w:t>o</w:t>
      </w:r>
      <w:r w:rsidR="00F74AA0">
        <w:rPr>
          <w:rFonts w:ascii="Arial" w:eastAsia="Arial" w:hAnsi="Arial" w:cs="Arial"/>
        </w:rPr>
        <w:t xml:space="preserve"> </w:t>
      </w:r>
      <w:r w:rsidRPr="002062E8">
        <w:rPr>
          <w:rFonts w:ascii="Arial" w:eastAsia="Arial" w:hAnsi="Arial" w:cs="Arial"/>
        </w:rPr>
        <w:t>t</w:t>
      </w:r>
      <w:r>
        <w:rPr>
          <w:rFonts w:ascii="Arial" w:eastAsia="Arial" w:hAnsi="Arial" w:cs="Arial"/>
        </w:rPr>
        <w:t>e</w:t>
      </w:r>
      <w:r w:rsidRPr="002062E8">
        <w:rPr>
          <w:rFonts w:ascii="Arial" w:eastAsia="Arial" w:hAnsi="Arial" w:cs="Arial"/>
        </w:rPr>
        <w:t>rmi</w:t>
      </w:r>
      <w:r>
        <w:rPr>
          <w:rFonts w:ascii="Arial" w:eastAsia="Arial" w:hAnsi="Arial" w:cs="Arial"/>
        </w:rPr>
        <w:t>na</w:t>
      </w:r>
      <w:r w:rsidRPr="002062E8">
        <w:rPr>
          <w:rFonts w:ascii="Arial" w:eastAsia="Arial" w:hAnsi="Arial" w:cs="Arial"/>
        </w:rPr>
        <w:t>t</w:t>
      </w:r>
      <w:r>
        <w:rPr>
          <w:rFonts w:ascii="Arial" w:eastAsia="Arial" w:hAnsi="Arial" w:cs="Arial"/>
        </w:rPr>
        <w:t>e</w:t>
      </w:r>
      <w:r w:rsidRPr="002062E8">
        <w:rPr>
          <w:rFonts w:ascii="Arial" w:eastAsia="Arial" w:hAnsi="Arial" w:cs="Arial"/>
        </w:rPr>
        <w:t xml:space="preserve"> </w:t>
      </w:r>
      <w:r>
        <w:rPr>
          <w:rFonts w:ascii="Arial" w:eastAsia="Arial" w:hAnsi="Arial" w:cs="Arial"/>
        </w:rPr>
        <w:t>und</w:t>
      </w:r>
      <w:r w:rsidRPr="002062E8">
        <w:rPr>
          <w:rFonts w:ascii="Arial" w:eastAsia="Arial" w:hAnsi="Arial" w:cs="Arial"/>
        </w:rPr>
        <w:t>e</w:t>
      </w:r>
      <w:r>
        <w:rPr>
          <w:rFonts w:ascii="Arial" w:eastAsia="Arial" w:hAnsi="Arial" w:cs="Arial"/>
        </w:rPr>
        <w:t>r</w:t>
      </w:r>
      <w:r w:rsidRPr="002062E8">
        <w:rPr>
          <w:rFonts w:ascii="Arial" w:eastAsia="Arial" w:hAnsi="Arial" w:cs="Arial"/>
        </w:rPr>
        <w:t xml:space="preserve"> t</w:t>
      </w:r>
      <w:r>
        <w:rPr>
          <w:rFonts w:ascii="Arial" w:eastAsia="Arial" w:hAnsi="Arial" w:cs="Arial"/>
        </w:rPr>
        <w:t>h</w:t>
      </w:r>
      <w:r w:rsidRPr="002062E8">
        <w:rPr>
          <w:rFonts w:ascii="Arial" w:eastAsia="Arial" w:hAnsi="Arial" w:cs="Arial"/>
        </w:rPr>
        <w:t>i</w:t>
      </w:r>
      <w:r>
        <w:rPr>
          <w:rFonts w:ascii="Arial" w:eastAsia="Arial" w:hAnsi="Arial" w:cs="Arial"/>
        </w:rPr>
        <w:t>s</w:t>
      </w:r>
      <w:r w:rsidRPr="002062E8">
        <w:rPr>
          <w:rFonts w:ascii="Arial" w:eastAsia="Arial" w:hAnsi="Arial" w:cs="Arial"/>
        </w:rPr>
        <w:t xml:space="preserve"> provi</w:t>
      </w:r>
      <w:r>
        <w:rPr>
          <w:rFonts w:ascii="Arial" w:eastAsia="Arial" w:hAnsi="Arial" w:cs="Arial"/>
        </w:rPr>
        <w:t>s</w:t>
      </w:r>
      <w:r w:rsidRPr="002062E8">
        <w:rPr>
          <w:rFonts w:ascii="Arial" w:eastAsia="Arial" w:hAnsi="Arial" w:cs="Arial"/>
        </w:rPr>
        <w:t>i</w:t>
      </w:r>
      <w:r>
        <w:rPr>
          <w:rFonts w:ascii="Arial" w:eastAsia="Arial" w:hAnsi="Arial" w:cs="Arial"/>
        </w:rPr>
        <w:t>on</w:t>
      </w:r>
      <w:r w:rsidRPr="002062E8">
        <w:rPr>
          <w:rFonts w:ascii="Arial" w:eastAsia="Arial" w:hAnsi="Arial" w:cs="Arial"/>
        </w:rPr>
        <w:t xml:space="preserve"> </w:t>
      </w:r>
      <w:r>
        <w:rPr>
          <w:rFonts w:ascii="Arial" w:eastAsia="Arial" w:hAnsi="Arial" w:cs="Arial"/>
        </w:rPr>
        <w:t>sha</w:t>
      </w:r>
      <w:r w:rsidRPr="002062E8">
        <w:rPr>
          <w:rFonts w:ascii="Arial" w:eastAsia="Arial" w:hAnsi="Arial" w:cs="Arial"/>
        </w:rPr>
        <w:t>l</w:t>
      </w:r>
      <w:r>
        <w:rPr>
          <w:rFonts w:ascii="Arial" w:eastAsia="Arial" w:hAnsi="Arial" w:cs="Arial"/>
        </w:rPr>
        <w:t>l</w:t>
      </w:r>
      <w:r w:rsidRPr="002062E8">
        <w:rPr>
          <w:rFonts w:ascii="Arial" w:eastAsia="Arial" w:hAnsi="Arial" w:cs="Arial"/>
        </w:rPr>
        <w:t xml:space="preserve"> </w:t>
      </w:r>
      <w:r>
        <w:rPr>
          <w:rFonts w:ascii="Arial" w:eastAsia="Arial" w:hAnsi="Arial" w:cs="Arial"/>
        </w:rPr>
        <w:t>not</w:t>
      </w:r>
      <w:r w:rsidRPr="002062E8">
        <w:rPr>
          <w:rFonts w:ascii="Arial" w:eastAsia="Arial" w:hAnsi="Arial" w:cs="Arial"/>
        </w:rPr>
        <w:t xml:space="preserve"> </w:t>
      </w:r>
      <w:r>
        <w:rPr>
          <w:rFonts w:ascii="Arial" w:eastAsia="Arial" w:hAnsi="Arial" w:cs="Arial"/>
        </w:rPr>
        <w:t>be</w:t>
      </w:r>
      <w:r w:rsidRPr="002062E8">
        <w:rPr>
          <w:rFonts w:ascii="Arial" w:eastAsia="Arial" w:hAnsi="Arial" w:cs="Arial"/>
        </w:rPr>
        <w:t xml:space="preserve"> </w:t>
      </w:r>
      <w:r>
        <w:rPr>
          <w:rFonts w:ascii="Arial" w:eastAsia="Arial" w:hAnsi="Arial" w:cs="Arial"/>
        </w:rPr>
        <w:t>cons</w:t>
      </w:r>
      <w:r w:rsidRPr="002062E8">
        <w:rPr>
          <w:rFonts w:ascii="Arial" w:eastAsia="Arial" w:hAnsi="Arial" w:cs="Arial"/>
        </w:rPr>
        <w:t>tr</w:t>
      </w:r>
      <w:r>
        <w:rPr>
          <w:rFonts w:ascii="Arial" w:eastAsia="Arial" w:hAnsi="Arial" w:cs="Arial"/>
        </w:rPr>
        <w:t>ued</w:t>
      </w:r>
      <w:r w:rsidRPr="002062E8">
        <w:rPr>
          <w:rFonts w:ascii="Arial" w:eastAsia="Arial" w:hAnsi="Arial" w:cs="Arial"/>
        </w:rPr>
        <w:t xml:space="preserve"> </w:t>
      </w:r>
      <w:r>
        <w:rPr>
          <w:rFonts w:ascii="Arial" w:eastAsia="Arial" w:hAnsi="Arial" w:cs="Arial"/>
        </w:rPr>
        <w:t>as a</w:t>
      </w:r>
      <w:r w:rsidRPr="002062E8">
        <w:rPr>
          <w:rFonts w:ascii="Arial" w:eastAsia="Arial" w:hAnsi="Arial" w:cs="Arial"/>
        </w:rPr>
        <w:t xml:space="preserve"> w</w:t>
      </w:r>
      <w:r>
        <w:rPr>
          <w:rFonts w:ascii="Arial" w:eastAsia="Arial" w:hAnsi="Arial" w:cs="Arial"/>
        </w:rPr>
        <w:t>a</w:t>
      </w:r>
      <w:r w:rsidRPr="002062E8">
        <w:rPr>
          <w:rFonts w:ascii="Arial" w:eastAsia="Arial" w:hAnsi="Arial" w:cs="Arial"/>
        </w:rPr>
        <w:t>iv</w:t>
      </w:r>
      <w:r>
        <w:rPr>
          <w:rFonts w:ascii="Arial" w:eastAsia="Arial" w:hAnsi="Arial" w:cs="Arial"/>
        </w:rPr>
        <w:t>er</w:t>
      </w:r>
      <w:r w:rsidRPr="002062E8">
        <w:rPr>
          <w:rFonts w:ascii="Arial" w:eastAsia="Arial" w:hAnsi="Arial" w:cs="Arial"/>
        </w:rPr>
        <w:t xml:space="preserve"> </w:t>
      </w:r>
      <w:r>
        <w:rPr>
          <w:rFonts w:ascii="Arial" w:eastAsia="Arial" w:hAnsi="Arial" w:cs="Arial"/>
        </w:rPr>
        <w:t>of</w:t>
      </w:r>
      <w:r w:rsidRPr="002062E8">
        <w:rPr>
          <w:rFonts w:ascii="Arial" w:eastAsia="Arial" w:hAnsi="Arial" w:cs="Arial"/>
        </w:rPr>
        <w:t xml:space="preserve"> it</w:t>
      </w:r>
      <w:r>
        <w:rPr>
          <w:rFonts w:ascii="Arial" w:eastAsia="Arial" w:hAnsi="Arial" w:cs="Arial"/>
        </w:rPr>
        <w:t xml:space="preserve">s </w:t>
      </w:r>
      <w:r w:rsidRPr="002062E8">
        <w:rPr>
          <w:rFonts w:ascii="Arial" w:eastAsia="Arial" w:hAnsi="Arial" w:cs="Arial"/>
        </w:rPr>
        <w:t>rig</w:t>
      </w:r>
      <w:r>
        <w:rPr>
          <w:rFonts w:ascii="Arial" w:eastAsia="Arial" w:hAnsi="Arial" w:cs="Arial"/>
        </w:rPr>
        <w:t>h</w:t>
      </w:r>
      <w:r w:rsidRPr="002062E8">
        <w:rPr>
          <w:rFonts w:ascii="Arial" w:eastAsia="Arial" w:hAnsi="Arial" w:cs="Arial"/>
        </w:rPr>
        <w:t>t</w:t>
      </w:r>
      <w:r>
        <w:rPr>
          <w:rFonts w:ascii="Arial" w:eastAsia="Arial" w:hAnsi="Arial" w:cs="Arial"/>
        </w:rPr>
        <w:t xml:space="preserve">s </w:t>
      </w:r>
      <w:r w:rsidRPr="002062E8">
        <w:rPr>
          <w:rFonts w:ascii="Arial" w:eastAsia="Arial" w:hAnsi="Arial" w:cs="Arial"/>
        </w:rPr>
        <w:t>t</w:t>
      </w:r>
      <w:r>
        <w:rPr>
          <w:rFonts w:ascii="Arial" w:eastAsia="Arial" w:hAnsi="Arial" w:cs="Arial"/>
        </w:rPr>
        <w:t xml:space="preserve">o </w:t>
      </w:r>
      <w:r w:rsidRPr="002062E8">
        <w:rPr>
          <w:rFonts w:ascii="Arial" w:eastAsia="Arial" w:hAnsi="Arial" w:cs="Arial"/>
        </w:rPr>
        <w:t>termi</w:t>
      </w:r>
      <w:r>
        <w:rPr>
          <w:rFonts w:ascii="Arial" w:eastAsia="Arial" w:hAnsi="Arial" w:cs="Arial"/>
        </w:rPr>
        <w:t>na</w:t>
      </w:r>
      <w:r w:rsidRPr="002062E8">
        <w:rPr>
          <w:rFonts w:ascii="Arial" w:eastAsia="Arial" w:hAnsi="Arial" w:cs="Arial"/>
        </w:rPr>
        <w:t>t</w:t>
      </w:r>
      <w:r>
        <w:rPr>
          <w:rFonts w:ascii="Arial" w:eastAsia="Arial" w:hAnsi="Arial" w:cs="Arial"/>
        </w:rPr>
        <w:t>e</w:t>
      </w:r>
      <w:del w:id="140" w:author="Author">
        <w:r w:rsidDel="00494211">
          <w:rPr>
            <w:rFonts w:ascii="Arial" w:eastAsia="Arial" w:hAnsi="Arial" w:cs="Arial"/>
          </w:rPr>
          <w:delText xml:space="preserve">, </w:delText>
        </w:r>
        <w:r w:rsidRPr="002062E8" w:rsidDel="00494211">
          <w:rPr>
            <w:rFonts w:ascii="Arial" w:eastAsia="Arial" w:hAnsi="Arial" w:cs="Arial"/>
          </w:rPr>
          <w:delText>r</w:delText>
        </w:r>
        <w:r w:rsidDel="00494211">
          <w:rPr>
            <w:rFonts w:ascii="Arial" w:eastAsia="Arial" w:hAnsi="Arial" w:cs="Arial"/>
          </w:rPr>
          <w:delText>esc</w:delText>
        </w:r>
        <w:r w:rsidRPr="002062E8" w:rsidDel="00494211">
          <w:rPr>
            <w:rFonts w:ascii="Arial" w:eastAsia="Arial" w:hAnsi="Arial" w:cs="Arial"/>
          </w:rPr>
          <w:delText>i</w:delText>
        </w:r>
        <w:r w:rsidDel="00494211">
          <w:rPr>
            <w:rFonts w:ascii="Arial" w:eastAsia="Arial" w:hAnsi="Arial" w:cs="Arial"/>
          </w:rPr>
          <w:delText>nd</w:delText>
        </w:r>
        <w:r w:rsidRPr="002062E8" w:rsidDel="00494211">
          <w:rPr>
            <w:rFonts w:ascii="Arial" w:eastAsia="Arial" w:hAnsi="Arial" w:cs="Arial"/>
          </w:rPr>
          <w:delText xml:space="preserve"> </w:delText>
        </w:r>
        <w:r w:rsidDel="00494211">
          <w:rPr>
            <w:rFonts w:ascii="Arial" w:eastAsia="Arial" w:hAnsi="Arial" w:cs="Arial"/>
          </w:rPr>
          <w:delText xml:space="preserve">or </w:delText>
        </w:r>
        <w:r w:rsidRPr="002062E8" w:rsidDel="00494211">
          <w:rPr>
            <w:rFonts w:ascii="Arial" w:eastAsia="Arial" w:hAnsi="Arial" w:cs="Arial"/>
          </w:rPr>
          <w:delText>r</w:delText>
        </w:r>
        <w:r w:rsidDel="00494211">
          <w:rPr>
            <w:rFonts w:ascii="Arial" w:eastAsia="Arial" w:hAnsi="Arial" w:cs="Arial"/>
          </w:rPr>
          <w:delText>e</w:delText>
        </w:r>
        <w:r w:rsidRPr="002062E8" w:rsidDel="00494211">
          <w:rPr>
            <w:rFonts w:ascii="Arial" w:eastAsia="Arial" w:hAnsi="Arial" w:cs="Arial"/>
          </w:rPr>
          <w:delText>v</w:delText>
        </w:r>
        <w:r w:rsidDel="00494211">
          <w:rPr>
            <w:rFonts w:ascii="Arial" w:eastAsia="Arial" w:hAnsi="Arial" w:cs="Arial"/>
          </w:rPr>
          <w:delText>o</w:delText>
        </w:r>
        <w:r w:rsidRPr="002062E8" w:rsidDel="00494211">
          <w:rPr>
            <w:rFonts w:ascii="Arial" w:eastAsia="Arial" w:hAnsi="Arial" w:cs="Arial"/>
          </w:rPr>
          <w:delText>k</w:delText>
        </w:r>
        <w:r w:rsidDel="00494211">
          <w:rPr>
            <w:rFonts w:ascii="Arial" w:eastAsia="Arial" w:hAnsi="Arial" w:cs="Arial"/>
          </w:rPr>
          <w:delText>e</w:delText>
        </w:r>
        <w:r w:rsidRPr="002062E8" w:rsidDel="00494211">
          <w:rPr>
            <w:rFonts w:ascii="Arial" w:eastAsia="Arial" w:hAnsi="Arial" w:cs="Arial"/>
          </w:rPr>
          <w:delText xml:space="preserve"> t</w:delText>
        </w:r>
        <w:r w:rsidDel="00494211">
          <w:rPr>
            <w:rFonts w:ascii="Arial" w:eastAsia="Arial" w:hAnsi="Arial" w:cs="Arial"/>
          </w:rPr>
          <w:delText>he</w:delText>
        </w:r>
        <w:r w:rsidRPr="002062E8" w:rsidDel="00494211">
          <w:rPr>
            <w:rFonts w:ascii="Arial" w:eastAsia="Arial" w:hAnsi="Arial" w:cs="Arial"/>
          </w:rPr>
          <w:delText xml:space="preserve"> </w:delText>
        </w:r>
        <w:r w:rsidDel="00494211">
          <w:rPr>
            <w:rFonts w:ascii="Arial" w:eastAsia="Arial" w:hAnsi="Arial" w:cs="Arial"/>
          </w:rPr>
          <w:delText>se</w:delText>
        </w:r>
        <w:r w:rsidRPr="002062E8" w:rsidDel="00494211">
          <w:rPr>
            <w:rFonts w:ascii="Arial" w:eastAsia="Arial" w:hAnsi="Arial" w:cs="Arial"/>
          </w:rPr>
          <w:delText>rvi</w:delText>
        </w:r>
        <w:r w:rsidDel="00494211">
          <w:rPr>
            <w:rFonts w:ascii="Arial" w:eastAsia="Arial" w:hAnsi="Arial" w:cs="Arial"/>
          </w:rPr>
          <w:delText>ces</w:delText>
        </w:r>
      </w:del>
      <w:r w:rsidRPr="002062E8">
        <w:rPr>
          <w:rFonts w:ascii="Arial" w:eastAsia="Arial" w:hAnsi="Arial" w:cs="Arial"/>
        </w:rPr>
        <w:t xml:space="preserve"> </w:t>
      </w:r>
      <w:r>
        <w:rPr>
          <w:rFonts w:ascii="Arial" w:eastAsia="Arial" w:hAnsi="Arial" w:cs="Arial"/>
        </w:rPr>
        <w:t>he</w:t>
      </w:r>
      <w:r w:rsidRPr="002062E8">
        <w:rPr>
          <w:rFonts w:ascii="Arial" w:eastAsia="Arial" w:hAnsi="Arial" w:cs="Arial"/>
        </w:rPr>
        <w:t>r</w:t>
      </w:r>
      <w:r>
        <w:rPr>
          <w:rFonts w:ascii="Arial" w:eastAsia="Arial" w:hAnsi="Arial" w:cs="Arial"/>
        </w:rPr>
        <w:t>e</w:t>
      </w:r>
      <w:r w:rsidRPr="002062E8">
        <w:rPr>
          <w:rFonts w:ascii="Arial" w:eastAsia="Arial" w:hAnsi="Arial" w:cs="Arial"/>
        </w:rPr>
        <w:t>i</w:t>
      </w:r>
      <w:r>
        <w:rPr>
          <w:rFonts w:ascii="Arial" w:eastAsia="Arial" w:hAnsi="Arial" w:cs="Arial"/>
        </w:rPr>
        <w:t>n</w:t>
      </w:r>
      <w:r w:rsidRPr="002062E8">
        <w:rPr>
          <w:rFonts w:ascii="Arial" w:eastAsia="Arial" w:hAnsi="Arial" w:cs="Arial"/>
        </w:rPr>
        <w:t xml:space="preserve"> i</w:t>
      </w:r>
      <w:r>
        <w:rPr>
          <w:rFonts w:ascii="Arial" w:eastAsia="Arial" w:hAnsi="Arial" w:cs="Arial"/>
        </w:rPr>
        <w:t>n</w:t>
      </w:r>
      <w:r w:rsidRPr="002062E8">
        <w:rPr>
          <w:rFonts w:ascii="Arial" w:eastAsia="Arial" w:hAnsi="Arial" w:cs="Arial"/>
        </w:rPr>
        <w:t xml:space="preserve"> </w:t>
      </w:r>
      <w:r>
        <w:rPr>
          <w:rFonts w:ascii="Arial" w:eastAsia="Arial" w:hAnsi="Arial" w:cs="Arial"/>
        </w:rPr>
        <w:t>case</w:t>
      </w:r>
      <w:r w:rsidRPr="002062E8">
        <w:rPr>
          <w:rFonts w:ascii="Arial" w:eastAsia="Arial" w:hAnsi="Arial" w:cs="Arial"/>
        </w:rPr>
        <w:t xml:space="preserve"> o</w:t>
      </w:r>
      <w:r>
        <w:rPr>
          <w:rFonts w:ascii="Arial" w:eastAsia="Arial" w:hAnsi="Arial" w:cs="Arial"/>
        </w:rPr>
        <w:t xml:space="preserve">f </w:t>
      </w:r>
      <w:r w:rsidRPr="002062E8">
        <w:rPr>
          <w:rFonts w:ascii="Arial" w:eastAsia="Arial" w:hAnsi="Arial" w:cs="Arial"/>
        </w:rPr>
        <w:t>a</w:t>
      </w:r>
      <w:r>
        <w:rPr>
          <w:rFonts w:ascii="Arial" w:eastAsia="Arial" w:hAnsi="Arial" w:cs="Arial"/>
        </w:rPr>
        <w:t>ny</w:t>
      </w:r>
      <w:r w:rsidRPr="002062E8">
        <w:rPr>
          <w:rFonts w:ascii="Arial" w:eastAsia="Arial" w:hAnsi="Arial" w:cs="Arial"/>
        </w:rPr>
        <w:t xml:space="preserve"> </w:t>
      </w:r>
      <w:r>
        <w:rPr>
          <w:rFonts w:ascii="Arial" w:eastAsia="Arial" w:hAnsi="Arial" w:cs="Arial"/>
        </w:rPr>
        <w:t>subse</w:t>
      </w:r>
      <w:r w:rsidRPr="002062E8">
        <w:rPr>
          <w:rFonts w:ascii="Arial" w:eastAsia="Arial" w:hAnsi="Arial" w:cs="Arial"/>
        </w:rPr>
        <w:t>q</w:t>
      </w:r>
      <w:r>
        <w:rPr>
          <w:rFonts w:ascii="Arial" w:eastAsia="Arial" w:hAnsi="Arial" w:cs="Arial"/>
        </w:rPr>
        <w:t>ue</w:t>
      </w:r>
      <w:r w:rsidRPr="002062E8">
        <w:rPr>
          <w:rFonts w:ascii="Arial" w:eastAsia="Arial" w:hAnsi="Arial" w:cs="Arial"/>
        </w:rPr>
        <w:t>n</w:t>
      </w:r>
      <w:r>
        <w:rPr>
          <w:rFonts w:ascii="Arial" w:eastAsia="Arial" w:hAnsi="Arial" w:cs="Arial"/>
        </w:rPr>
        <w:t>t</w:t>
      </w:r>
      <w:r w:rsidRPr="002062E8">
        <w:rPr>
          <w:rFonts w:ascii="Arial" w:eastAsia="Arial" w:hAnsi="Arial" w:cs="Arial"/>
        </w:rPr>
        <w:t xml:space="preserve"> br</w:t>
      </w:r>
      <w:r>
        <w:rPr>
          <w:rFonts w:ascii="Arial" w:eastAsia="Arial" w:hAnsi="Arial" w:cs="Arial"/>
        </w:rPr>
        <w:t>each.</w:t>
      </w:r>
    </w:p>
    <w:p w14:paraId="3EE5E584" w14:textId="77777777" w:rsidR="00E71485" w:rsidRDefault="00E71485">
      <w:pPr>
        <w:spacing w:before="10" w:after="0" w:line="240" w:lineRule="exact"/>
        <w:rPr>
          <w:sz w:val="24"/>
          <w:szCs w:val="24"/>
        </w:rPr>
      </w:pPr>
    </w:p>
    <w:p w14:paraId="14A2C29C" w14:textId="77777777" w:rsidR="00E71485" w:rsidRDefault="003939AF">
      <w:pPr>
        <w:spacing w:after="0" w:line="240" w:lineRule="auto"/>
        <w:ind w:left="119" w:right="6737"/>
        <w:jc w:val="both"/>
        <w:rPr>
          <w:rFonts w:ascii="Arial" w:eastAsia="Arial" w:hAnsi="Arial" w:cs="Arial"/>
        </w:rPr>
      </w:pPr>
      <w:r>
        <w:rPr>
          <w:rFonts w:ascii="Arial" w:eastAsia="Arial" w:hAnsi="Arial" w:cs="Arial"/>
          <w:spacing w:val="1"/>
        </w:rPr>
        <w:t>(</w:t>
      </w:r>
      <w:r>
        <w:rPr>
          <w:rFonts w:ascii="Arial" w:eastAsia="Arial" w:hAnsi="Arial" w:cs="Arial"/>
        </w:rPr>
        <w:t xml:space="preserve">c) </w:t>
      </w:r>
      <w:r>
        <w:rPr>
          <w:rFonts w:ascii="Arial" w:eastAsia="Arial" w:hAnsi="Arial" w:cs="Arial"/>
          <w:spacing w:val="-3"/>
          <w:u w:val="single" w:color="000000"/>
        </w:rPr>
        <w:t>E</w:t>
      </w:r>
      <w:r>
        <w:rPr>
          <w:rFonts w:ascii="Arial" w:eastAsia="Arial" w:hAnsi="Arial" w:cs="Arial"/>
          <w:spacing w:val="1"/>
          <w:u w:val="single" w:color="000000"/>
        </w:rPr>
        <w:t>ff</w:t>
      </w:r>
      <w:r>
        <w:rPr>
          <w:rFonts w:ascii="Arial" w:eastAsia="Arial" w:hAnsi="Arial" w:cs="Arial"/>
          <w:u w:val="single" w:color="000000"/>
        </w:rPr>
        <w:t xml:space="preserve">ect </w:t>
      </w:r>
      <w:r>
        <w:rPr>
          <w:rFonts w:ascii="Arial" w:eastAsia="Arial" w:hAnsi="Arial" w:cs="Arial"/>
          <w:spacing w:val="-3"/>
          <w:u w:val="single" w:color="000000"/>
        </w:rPr>
        <w:t>o</w:t>
      </w:r>
      <w:r>
        <w:rPr>
          <w:rFonts w:ascii="Arial" w:eastAsia="Arial" w:hAnsi="Arial" w:cs="Arial"/>
          <w:u w:val="single" w:color="000000"/>
        </w:rPr>
        <w:t xml:space="preserve">f </w:t>
      </w:r>
      <w:r>
        <w:rPr>
          <w:rFonts w:ascii="Arial" w:eastAsia="Arial" w:hAnsi="Arial" w:cs="Arial"/>
          <w:spacing w:val="2"/>
          <w:u w:val="single" w:color="000000"/>
        </w:rPr>
        <w:t>T</w:t>
      </w:r>
      <w:r>
        <w:rPr>
          <w:rFonts w:ascii="Arial" w:eastAsia="Arial" w:hAnsi="Arial" w:cs="Arial"/>
          <w:u w:val="single" w:color="000000"/>
        </w:rPr>
        <w:t>e</w:t>
      </w:r>
      <w:r>
        <w:rPr>
          <w:rFonts w:ascii="Arial" w:eastAsia="Arial" w:hAnsi="Arial" w:cs="Arial"/>
          <w:spacing w:val="-2"/>
          <w:u w:val="single" w:color="000000"/>
        </w:rPr>
        <w:t>r</w:t>
      </w:r>
      <w:r>
        <w:rPr>
          <w:rFonts w:ascii="Arial" w:eastAsia="Arial" w:hAnsi="Arial" w:cs="Arial"/>
          <w:spacing w:val="1"/>
          <w:u w:val="single" w:color="000000"/>
        </w:rPr>
        <w:t>m</w:t>
      </w:r>
      <w:r>
        <w:rPr>
          <w:rFonts w:ascii="Arial" w:eastAsia="Arial" w:hAnsi="Arial" w:cs="Arial"/>
          <w:spacing w:val="-1"/>
          <w:u w:val="single" w:color="000000"/>
        </w:rPr>
        <w:t>i</w:t>
      </w:r>
      <w:r>
        <w:rPr>
          <w:rFonts w:ascii="Arial" w:eastAsia="Arial" w:hAnsi="Arial" w:cs="Arial"/>
          <w:u w:val="single" w:color="000000"/>
        </w:rPr>
        <w:t>na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on.</w:t>
      </w:r>
    </w:p>
    <w:p w14:paraId="4310A35A" w14:textId="77777777" w:rsidR="00E71485" w:rsidRDefault="00E71485">
      <w:pPr>
        <w:spacing w:before="14" w:after="0" w:line="240" w:lineRule="exact"/>
        <w:rPr>
          <w:sz w:val="24"/>
          <w:szCs w:val="24"/>
        </w:rPr>
      </w:pPr>
    </w:p>
    <w:p w14:paraId="705794E0" w14:textId="75548956" w:rsidR="00E71485" w:rsidRDefault="003939AF">
      <w:pPr>
        <w:spacing w:after="0" w:line="239" w:lineRule="auto"/>
        <w:ind w:left="119" w:right="62" w:firstLine="22"/>
        <w:jc w:val="both"/>
        <w:rPr>
          <w:rFonts w:ascii="Arial" w:eastAsia="Arial" w:hAnsi="Arial" w:cs="Arial"/>
        </w:rPr>
      </w:pPr>
      <w:r>
        <w:rPr>
          <w:rFonts w:ascii="Arial" w:eastAsia="Arial" w:hAnsi="Arial" w:cs="Arial"/>
          <w:spacing w:val="1"/>
        </w:rPr>
        <w:t>(</w:t>
      </w:r>
      <w:r>
        <w:rPr>
          <w:rFonts w:ascii="Arial" w:eastAsia="Arial" w:hAnsi="Arial" w:cs="Arial"/>
        </w:rPr>
        <w:t>1)</w:t>
      </w:r>
      <w:r>
        <w:rPr>
          <w:rFonts w:ascii="Arial" w:eastAsia="Arial" w:hAnsi="Arial" w:cs="Arial"/>
          <w:spacing w:val="17"/>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cept</w:t>
      </w:r>
      <w:r>
        <w:rPr>
          <w:rFonts w:ascii="Arial" w:eastAsia="Arial" w:hAnsi="Arial" w:cs="Arial"/>
          <w:spacing w:val="17"/>
        </w:rPr>
        <w:t xml:space="preserve"> </w:t>
      </w:r>
      <w:r>
        <w:rPr>
          <w:rFonts w:ascii="Arial" w:eastAsia="Arial" w:hAnsi="Arial" w:cs="Arial"/>
        </w:rPr>
        <w:t>as</w:t>
      </w:r>
      <w:r>
        <w:rPr>
          <w:rFonts w:ascii="Arial" w:eastAsia="Arial" w:hAnsi="Arial" w:cs="Arial"/>
          <w:spacing w:val="16"/>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5"/>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aph</w:t>
      </w:r>
      <w:r>
        <w:rPr>
          <w:rFonts w:ascii="Arial" w:eastAsia="Arial" w:hAnsi="Arial" w:cs="Arial"/>
          <w:spacing w:val="13"/>
        </w:rPr>
        <w:t xml:space="preserve"> </w:t>
      </w:r>
      <w:r>
        <w:rPr>
          <w:rFonts w:ascii="Arial" w:eastAsia="Arial" w:hAnsi="Arial" w:cs="Arial"/>
          <w:spacing w:val="1"/>
        </w:rPr>
        <w:t>(</w:t>
      </w:r>
      <w:r>
        <w:rPr>
          <w:rFonts w:ascii="Arial" w:eastAsia="Arial" w:hAnsi="Arial" w:cs="Arial"/>
        </w:rPr>
        <w:t>2)</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spacing w:val="-2"/>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7"/>
        </w:rPr>
        <w:t xml:space="preserve"> </w:t>
      </w:r>
      <w:r>
        <w:rPr>
          <w:rFonts w:ascii="Arial" w:eastAsia="Arial" w:hAnsi="Arial" w:cs="Arial"/>
        </w:rPr>
        <w:t>upon</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6"/>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1"/>
        </w:rPr>
        <w:t xml:space="preserve"> </w:t>
      </w:r>
      <w:r>
        <w:rPr>
          <w:rFonts w:ascii="Arial" w:eastAsia="Arial" w:hAnsi="Arial" w:cs="Arial"/>
        </w:rPr>
        <w:t>any</w:t>
      </w:r>
      <w:r>
        <w:rPr>
          <w:rFonts w:ascii="Arial" w:eastAsia="Arial" w:hAnsi="Arial" w:cs="Arial"/>
          <w:spacing w:val="28"/>
        </w:rPr>
        <w:t xml:space="preserve"> </w:t>
      </w:r>
      <w:r>
        <w:rPr>
          <w:rFonts w:ascii="Arial" w:eastAsia="Arial" w:hAnsi="Arial" w:cs="Arial"/>
          <w:spacing w:val="1"/>
        </w:rPr>
        <w:t>r</w:t>
      </w:r>
      <w:r>
        <w:rPr>
          <w:rFonts w:ascii="Arial" w:eastAsia="Arial" w:hAnsi="Arial" w:cs="Arial"/>
        </w:rPr>
        <w:t>eason,</w:t>
      </w:r>
      <w:r>
        <w:rPr>
          <w:rFonts w:ascii="Arial" w:eastAsia="Arial" w:hAnsi="Arial" w:cs="Arial"/>
          <w:spacing w:val="3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w:t>
      </w:r>
      <w:r>
        <w:rPr>
          <w:rFonts w:ascii="Arial" w:eastAsia="Arial" w:hAnsi="Arial" w:cs="Arial"/>
          <w:spacing w:val="-2"/>
        </w:rPr>
        <w:t>s</w:t>
      </w:r>
      <w:r>
        <w:rPr>
          <w:rFonts w:ascii="Arial" w:eastAsia="Arial" w:hAnsi="Arial" w:cs="Arial"/>
        </w:rPr>
        <w:t>s</w:t>
      </w:r>
      <w:r>
        <w:rPr>
          <w:rFonts w:ascii="Arial" w:eastAsia="Arial" w:hAnsi="Arial" w:cs="Arial"/>
          <w:spacing w:val="3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0"/>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rPr>
        <w:t>u</w:t>
      </w:r>
      <w:r>
        <w:rPr>
          <w:rFonts w:ascii="Arial" w:eastAsia="Arial" w:hAnsi="Arial" w:cs="Arial"/>
          <w:spacing w:val="-2"/>
        </w:rPr>
        <w:t>r</w:t>
      </w:r>
      <w:r>
        <w:rPr>
          <w:rFonts w:ascii="Arial" w:eastAsia="Arial" w:hAnsi="Arial" w:cs="Arial"/>
        </w:rPr>
        <w:t>n</w:t>
      </w:r>
      <w:r>
        <w:rPr>
          <w:rFonts w:ascii="Arial" w:eastAsia="Arial" w:hAnsi="Arial" w:cs="Arial"/>
          <w:spacing w:val="27"/>
        </w:rPr>
        <w:t xml:space="preserve"> </w:t>
      </w:r>
      <w:r>
        <w:rPr>
          <w:rFonts w:ascii="Arial" w:eastAsia="Arial" w:hAnsi="Arial" w:cs="Arial"/>
        </w:rPr>
        <w:t>or</w:t>
      </w:r>
      <w:r>
        <w:rPr>
          <w:rFonts w:ascii="Arial" w:eastAsia="Arial" w:hAnsi="Arial" w:cs="Arial"/>
          <w:spacing w:val="31"/>
        </w:rPr>
        <w:t xml:space="preserve"> </w:t>
      </w:r>
      <w:r>
        <w:rPr>
          <w:rFonts w:ascii="Arial" w:eastAsia="Arial" w:hAnsi="Arial" w:cs="Arial"/>
        </w:rPr>
        <w:t>des</w:t>
      </w:r>
      <w:r>
        <w:rPr>
          <w:rFonts w:ascii="Arial" w:eastAsia="Arial" w:hAnsi="Arial" w:cs="Arial"/>
          <w:spacing w:val="-1"/>
        </w:rPr>
        <w:t>t</w:t>
      </w:r>
      <w:r>
        <w:rPr>
          <w:rFonts w:ascii="Arial" w:eastAsia="Arial" w:hAnsi="Arial" w:cs="Arial"/>
          <w:spacing w:val="1"/>
        </w:rPr>
        <w:t>r</w:t>
      </w:r>
      <w:r>
        <w:rPr>
          <w:rFonts w:ascii="Arial" w:eastAsia="Arial" w:hAnsi="Arial" w:cs="Arial"/>
        </w:rPr>
        <w:t>oy</w:t>
      </w:r>
      <w:r>
        <w:rPr>
          <w:rFonts w:ascii="Arial" w:eastAsia="Arial" w:hAnsi="Arial" w:cs="Arial"/>
          <w:spacing w:val="28"/>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9"/>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3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30"/>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1"/>
        </w:rPr>
        <w:t xml:space="preserve"> </w:t>
      </w:r>
      <w:r>
        <w:rPr>
          <w:rFonts w:ascii="Arial" w:eastAsia="Arial" w:hAnsi="Arial" w:cs="Arial"/>
        </w:rPr>
        <w:t>or 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rPr>
        <w:t>ed or</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ece</w:t>
      </w:r>
      <w:r>
        <w:rPr>
          <w:rFonts w:ascii="Arial" w:eastAsia="Arial" w:hAnsi="Arial" w:cs="Arial"/>
          <w:spacing w:val="-1"/>
        </w:rPr>
        <w:t>i</w:t>
      </w:r>
      <w:r>
        <w:rPr>
          <w:rFonts w:ascii="Arial" w:eastAsia="Arial" w:hAnsi="Arial" w:cs="Arial"/>
          <w:spacing w:val="-2"/>
        </w:rPr>
        <w:t>v</w:t>
      </w:r>
      <w:r>
        <w:rPr>
          <w:rFonts w:ascii="Arial" w:eastAsia="Arial" w:hAnsi="Arial" w:cs="Arial"/>
        </w:rPr>
        <w:t>ed</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2"/>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on b</w:t>
      </w:r>
      <w:r>
        <w:rPr>
          <w:rFonts w:ascii="Arial" w:eastAsia="Arial" w:hAnsi="Arial" w:cs="Arial"/>
          <w:spacing w:val="-3"/>
        </w:rPr>
        <w:t>e</w:t>
      </w:r>
      <w:r>
        <w:rPr>
          <w:rFonts w:ascii="Arial" w:eastAsia="Arial" w:hAnsi="Arial" w:cs="Arial"/>
        </w:rPr>
        <w:t>ha</w:t>
      </w:r>
      <w:r>
        <w:rPr>
          <w:rFonts w:ascii="Arial" w:eastAsia="Arial" w:hAnsi="Arial" w:cs="Arial"/>
          <w:spacing w:val="-1"/>
        </w:rPr>
        <w:t>l</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sha</w:t>
      </w:r>
      <w:r>
        <w:rPr>
          <w:rFonts w:ascii="Arial" w:eastAsia="Arial" w:hAnsi="Arial" w:cs="Arial"/>
          <w:spacing w:val="1"/>
        </w:rPr>
        <w:t>l</w:t>
      </w:r>
      <w:r>
        <w:rPr>
          <w:rFonts w:ascii="Arial" w:eastAsia="Arial" w:hAnsi="Arial" w:cs="Arial"/>
        </w:rPr>
        <w:t>l app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PH</w:t>
      </w:r>
      <w:r>
        <w:rPr>
          <w:rFonts w:ascii="Arial" w:eastAsia="Arial" w:hAnsi="Arial" w:cs="Arial"/>
        </w:rPr>
        <w:t xml:space="preserve">I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possess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subcon</w:t>
      </w:r>
      <w:r>
        <w:rPr>
          <w:rFonts w:ascii="Arial" w:eastAsia="Arial" w:hAnsi="Arial" w:cs="Arial"/>
          <w:spacing w:val="-1"/>
        </w:rPr>
        <w:t>t</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3"/>
        </w:rPr>
        <w:t>a</w:t>
      </w:r>
      <w:r>
        <w:rPr>
          <w:rFonts w:ascii="Arial" w:eastAsia="Arial" w:hAnsi="Arial" w:cs="Arial"/>
          <w:spacing w:val="2"/>
        </w:rPr>
        <w:t>g</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6AF745C4" w14:textId="77777777" w:rsidR="00E71485" w:rsidRDefault="00E71485">
      <w:pPr>
        <w:spacing w:before="13" w:after="0" w:line="240" w:lineRule="exact"/>
        <w:rPr>
          <w:sz w:val="24"/>
          <w:szCs w:val="24"/>
        </w:rPr>
      </w:pPr>
    </w:p>
    <w:p w14:paraId="2B3C5BBA" w14:textId="55F23BA4" w:rsidR="00E71485" w:rsidRDefault="003939AF">
      <w:pPr>
        <w:spacing w:after="0" w:line="240" w:lineRule="auto"/>
        <w:ind w:left="119" w:right="60"/>
        <w:jc w:val="both"/>
        <w:rPr>
          <w:rFonts w:ascii="Arial" w:eastAsia="Arial" w:hAnsi="Arial" w:cs="Arial"/>
        </w:rPr>
      </w:pPr>
      <w:r>
        <w:rPr>
          <w:rFonts w:ascii="Arial" w:eastAsia="Arial" w:hAnsi="Arial" w:cs="Arial"/>
          <w:spacing w:val="1"/>
        </w:rPr>
        <w:t>(</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 e</w:t>
      </w:r>
      <w:r>
        <w:rPr>
          <w:rFonts w:ascii="Arial" w:eastAsia="Arial" w:hAnsi="Arial" w:cs="Arial"/>
          <w:spacing w:val="-2"/>
        </w:rPr>
        <w:t>v</w:t>
      </w:r>
      <w:r>
        <w:rPr>
          <w:rFonts w:ascii="Arial" w:eastAsia="Arial" w:hAnsi="Arial" w:cs="Arial"/>
        </w:rPr>
        <w:t>ent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2"/>
        </w:rPr>
        <w:t>rm</w:t>
      </w:r>
      <w:r>
        <w:rPr>
          <w:rFonts w:ascii="Arial" w:eastAsia="Arial" w:hAnsi="Arial" w:cs="Arial"/>
          <w:spacing w:val="-1"/>
        </w:rPr>
        <w:t>i</w:t>
      </w:r>
      <w:r>
        <w:rPr>
          <w:rFonts w:ascii="Arial" w:eastAsia="Arial" w:hAnsi="Arial" w:cs="Arial"/>
        </w:rPr>
        <w:t>nes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d</w:t>
      </w:r>
      <w:r>
        <w:rPr>
          <w:rFonts w:ascii="Arial" w:eastAsia="Arial" w:hAnsi="Arial" w:cs="Arial"/>
          <w:spacing w:val="-3"/>
        </w:rPr>
        <w:t>e</w:t>
      </w:r>
      <w:r>
        <w:rPr>
          <w:rFonts w:ascii="Arial" w:eastAsia="Arial" w:hAnsi="Arial" w:cs="Arial"/>
        </w:rPr>
        <w:t>s</w:t>
      </w:r>
      <w:r>
        <w:rPr>
          <w:rFonts w:ascii="Arial" w:eastAsia="Arial" w:hAnsi="Arial" w:cs="Arial"/>
          <w:spacing w:val="1"/>
        </w:rPr>
        <w:t>tr</w:t>
      </w:r>
      <w:r>
        <w:rPr>
          <w:rFonts w:ascii="Arial" w:eastAsia="Arial" w:hAnsi="Arial" w:cs="Arial"/>
        </w:rPr>
        <w:t>o</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eas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ins w:id="141" w:author="Author">
        <w:r w:rsidR="00277E9D">
          <w:rPr>
            <w:rFonts w:ascii="Arial" w:eastAsia="Arial" w:hAnsi="Arial" w:cs="Arial"/>
          </w:rPr>
          <w:t xml:space="preserve"> </w:t>
        </w:r>
        <w:r w:rsidR="00277E9D" w:rsidRPr="00277E9D">
          <w:rPr>
            <w:rFonts w:ascii="Arial" w:eastAsia="Arial" w:hAnsi="Arial" w:cs="Arial"/>
          </w:rPr>
          <w:t xml:space="preserve">(such </w:t>
        </w:r>
        <w:bookmarkStart w:id="142" w:name="_Hlk16938973"/>
        <w:r w:rsidR="00277E9D" w:rsidRPr="00277E9D">
          <w:rPr>
            <w:rFonts w:ascii="Arial" w:eastAsia="Arial" w:hAnsi="Arial" w:cs="Arial"/>
          </w:rPr>
          <w:t>as in the event that the retention of PHI is required for archival purposes to evidence the Services</w:t>
        </w:r>
        <w:bookmarkEnd w:id="142"/>
        <w:r w:rsidR="00277E9D" w:rsidRPr="00277E9D">
          <w:rPr>
            <w:rFonts w:ascii="Arial" w:eastAsia="Arial" w:hAnsi="Arial" w:cs="Arial"/>
          </w:rPr>
          <w:t>)</w:t>
        </w:r>
      </w:ins>
      <w:r>
        <w:rPr>
          <w:rFonts w:ascii="Arial" w:eastAsia="Arial" w:hAnsi="Arial" w:cs="Arial"/>
        </w:rPr>
        <w:t>,</w:t>
      </w:r>
      <w:r>
        <w:rPr>
          <w:rFonts w:ascii="Arial" w:eastAsia="Arial" w:hAnsi="Arial" w:cs="Arial"/>
          <w:spacing w:val="29"/>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25"/>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
        </w:rPr>
        <w:t>s</w:t>
      </w:r>
      <w:r>
        <w:rPr>
          <w:rFonts w:ascii="Arial" w:eastAsia="Arial" w:hAnsi="Arial" w:cs="Arial"/>
        </w:rPr>
        <w:t>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7"/>
        </w:rPr>
        <w:t xml:space="preserve"> </w:t>
      </w:r>
      <w:r>
        <w:rPr>
          <w:rFonts w:ascii="Arial" w:eastAsia="Arial" w:hAnsi="Arial" w:cs="Arial"/>
        </w:rPr>
        <w:t>sha</w:t>
      </w:r>
      <w:r>
        <w:rPr>
          <w:rFonts w:ascii="Arial" w:eastAsia="Arial" w:hAnsi="Arial" w:cs="Arial"/>
          <w:spacing w:val="-1"/>
        </w:rPr>
        <w:t>l</w:t>
      </w:r>
      <w:r>
        <w:rPr>
          <w:rFonts w:ascii="Arial" w:eastAsia="Arial" w:hAnsi="Arial" w:cs="Arial"/>
        </w:rPr>
        <w:t>l</w:t>
      </w:r>
      <w:ins w:id="143" w:author="Author">
        <w:r w:rsidR="00277E9D">
          <w:rPr>
            <w:rFonts w:ascii="Arial" w:eastAsia="Arial" w:hAnsi="Arial" w:cs="Arial"/>
          </w:rPr>
          <w:t>,</w:t>
        </w:r>
        <w:r w:rsidR="00277E9D" w:rsidRPr="00277E9D">
          <w:rPr>
            <w:rFonts w:ascii="Arial" w:eastAsia="Arial" w:hAnsi="Arial" w:cs="Arial"/>
          </w:rPr>
          <w:t xml:space="preserve"> upon Covered Entity’s written request</w:t>
        </w:r>
        <w:r w:rsidR="00277E9D">
          <w:rPr>
            <w:rFonts w:ascii="Arial" w:eastAsia="Arial" w:hAnsi="Arial" w:cs="Arial"/>
          </w:rPr>
          <w:t>,</w:t>
        </w:r>
      </w:ins>
      <w:r>
        <w:rPr>
          <w:rFonts w:ascii="Arial" w:eastAsia="Arial" w:hAnsi="Arial" w:cs="Arial"/>
          <w:spacing w:val="26"/>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27"/>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5"/>
        </w:rPr>
        <w:t xml:space="preserve"> </w:t>
      </w:r>
      <w:r>
        <w:rPr>
          <w:rFonts w:ascii="Arial" w:eastAsia="Arial" w:hAnsi="Arial" w:cs="Arial"/>
        </w:rPr>
        <w:t>no</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7"/>
        </w:rPr>
        <w:t xml:space="preserve"> </w:t>
      </w:r>
      <w:r>
        <w:rPr>
          <w:rFonts w:ascii="Arial" w:eastAsia="Arial" w:hAnsi="Arial" w:cs="Arial"/>
        </w:rPr>
        <w:t>cond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d</w:t>
      </w:r>
      <w:r>
        <w:rPr>
          <w:rFonts w:ascii="Arial" w:eastAsia="Arial" w:hAnsi="Arial" w:cs="Arial"/>
        </w:rPr>
        <w:t>es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eas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 xml:space="preserve">need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2"/>
        </w:rPr>
        <w:t>H</w:t>
      </w:r>
      <w:r>
        <w:rPr>
          <w:rFonts w:ascii="Arial" w:eastAsia="Arial" w:hAnsi="Arial" w:cs="Arial"/>
        </w:rPr>
        <w:t>I</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
        </w:rPr>
        <w:t xml:space="preserve"> </w:t>
      </w:r>
      <w:r>
        <w:rPr>
          <w:rFonts w:ascii="Arial" w:eastAsia="Arial" w:hAnsi="Arial" w:cs="Arial"/>
        </w:rPr>
        <w:t>aud</w:t>
      </w:r>
      <w:r>
        <w:rPr>
          <w:rFonts w:ascii="Arial" w:eastAsia="Arial" w:hAnsi="Arial" w:cs="Arial"/>
          <w:spacing w:val="-4"/>
        </w:rPr>
        <w:t>i</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j</w:t>
      </w:r>
      <w:r>
        <w:rPr>
          <w:rFonts w:ascii="Arial" w:eastAsia="Arial" w:hAnsi="Arial" w:cs="Arial"/>
        </w:rPr>
        <w:t>us</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8"/>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49"/>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duct</w:t>
      </w:r>
      <w:r>
        <w:rPr>
          <w:rFonts w:ascii="Arial" w:eastAsia="Arial" w:hAnsi="Arial" w:cs="Arial"/>
          <w:spacing w:val="48"/>
        </w:rPr>
        <w:t xml:space="preserve"> </w:t>
      </w:r>
      <w:r>
        <w:rPr>
          <w:rFonts w:ascii="Arial" w:eastAsia="Arial" w:hAnsi="Arial" w:cs="Arial"/>
        </w:rPr>
        <w:t>or</w:t>
      </w:r>
      <w:r>
        <w:rPr>
          <w:rFonts w:ascii="Arial" w:eastAsia="Arial" w:hAnsi="Arial" w:cs="Arial"/>
          <w:spacing w:val="45"/>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ance</w:t>
      </w:r>
      <w:r>
        <w:rPr>
          <w:rFonts w:ascii="Arial" w:eastAsia="Arial" w:hAnsi="Arial" w:cs="Arial"/>
          <w:spacing w:val="46"/>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9"/>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45"/>
        </w:rPr>
        <w:t xml:space="preserve"> </w:t>
      </w:r>
      <w:r>
        <w:rPr>
          <w:rFonts w:ascii="Arial" w:eastAsia="Arial" w:hAnsi="Arial" w:cs="Arial"/>
        </w:rPr>
        <w:t>app</w:t>
      </w:r>
      <w:r>
        <w:rPr>
          <w:rFonts w:ascii="Arial" w:eastAsia="Arial" w:hAnsi="Arial" w:cs="Arial"/>
          <w:spacing w:val="-1"/>
        </w:rPr>
        <w:t>li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46"/>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4"/>
        </w:rPr>
        <w:t>w</w:t>
      </w:r>
      <w:r>
        <w:rPr>
          <w:rFonts w:ascii="Arial" w:eastAsia="Arial" w:hAnsi="Arial" w:cs="Arial"/>
        </w:rPr>
        <w:t>.</w:t>
      </w:r>
      <w:r>
        <w:rPr>
          <w:rFonts w:ascii="Arial" w:eastAsia="Arial" w:hAnsi="Arial" w:cs="Arial"/>
          <w:spacing w:val="48"/>
        </w:rPr>
        <w:t xml:space="preserve"> </w:t>
      </w:r>
      <w:ins w:id="144" w:author="Author">
        <w:r w:rsidR="00277E9D" w:rsidRPr="00C44D32">
          <w:rPr>
            <w:rFonts w:ascii="Arial" w:hAnsi="Arial" w:cs="Arial"/>
          </w:rPr>
          <w:t xml:space="preserve">If the return or destruction of PHI is infeasible, </w:t>
        </w:r>
      </w:ins>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47"/>
        </w:rPr>
        <w:t xml:space="preserv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 xml:space="preserve">e </w:t>
      </w:r>
      <w:ins w:id="145" w:author="Author">
        <w:r w:rsidR="00277E9D" w:rsidRPr="00070FCB">
          <w:rPr>
            <w:rFonts w:ascii="Arial" w:hAnsi="Arial" w:cs="Arial"/>
          </w:rPr>
          <w:t>may retain such PHI and</w:t>
        </w:r>
        <w:r w:rsidR="00277E9D">
          <w:t xml:space="preserve"> </w:t>
        </w:r>
      </w:ins>
      <w:r>
        <w:rPr>
          <w:rFonts w:ascii="Arial" w:eastAsia="Arial" w:hAnsi="Arial" w:cs="Arial"/>
        </w:rPr>
        <w:t>sha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spacing w:val="1"/>
        </w:rPr>
        <w:t>t</w:t>
      </w:r>
      <w:r>
        <w:rPr>
          <w:rFonts w:ascii="Arial" w:eastAsia="Arial" w:hAnsi="Arial" w:cs="Arial"/>
        </w:rPr>
        <w:t>end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f</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her</w:t>
      </w:r>
      <w:r>
        <w:rPr>
          <w:rFonts w:ascii="Arial" w:eastAsia="Arial" w:hAnsi="Arial" w:cs="Arial"/>
          <w:spacing w:val="4"/>
        </w:rPr>
        <w:t xml:space="preserve"> </w:t>
      </w:r>
      <w:r>
        <w:rPr>
          <w:rFonts w:ascii="Arial" w:eastAsia="Arial" w:hAnsi="Arial" w:cs="Arial"/>
          <w:spacing w:val="-3"/>
        </w:rPr>
        <w:t>u</w:t>
      </w:r>
      <w:r>
        <w:rPr>
          <w:rFonts w:ascii="Arial" w:eastAsia="Arial" w:hAnsi="Arial" w:cs="Arial"/>
        </w:rPr>
        <w:t>ses</w:t>
      </w:r>
      <w:r>
        <w:rPr>
          <w:rFonts w:ascii="Arial" w:eastAsia="Arial" w:hAnsi="Arial" w:cs="Arial"/>
          <w:spacing w:val="3"/>
        </w:rPr>
        <w:t xml:space="preserve"> </w:t>
      </w:r>
      <w:r>
        <w:rPr>
          <w:rFonts w:ascii="Arial" w:eastAsia="Arial" w:hAnsi="Arial" w:cs="Arial"/>
        </w:rPr>
        <w:t>and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osu</w:t>
      </w:r>
      <w:r>
        <w:rPr>
          <w:rFonts w:ascii="Arial" w:eastAsia="Arial" w:hAnsi="Arial" w:cs="Arial"/>
          <w:spacing w:val="1"/>
        </w:rPr>
        <w:t>r</w:t>
      </w:r>
      <w:r>
        <w:rPr>
          <w:rFonts w:ascii="Arial" w:eastAsia="Arial" w:hAnsi="Arial" w:cs="Arial"/>
        </w:rPr>
        <w:t>es</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rPr>
        <w:t>such</w:t>
      </w:r>
      <w:r>
        <w:rPr>
          <w:rFonts w:ascii="Arial" w:eastAsia="Arial" w:hAnsi="Arial" w:cs="Arial"/>
          <w:spacing w:val="13"/>
        </w:rPr>
        <w:t xml:space="preserve"> </w:t>
      </w:r>
      <w:r>
        <w:rPr>
          <w:rFonts w:ascii="Arial" w:eastAsia="Arial" w:hAnsi="Arial" w:cs="Arial"/>
          <w:spacing w:val="-1"/>
        </w:rPr>
        <w:t>PH</w:t>
      </w:r>
      <w:r>
        <w:rPr>
          <w:rFonts w:ascii="Arial" w:eastAsia="Arial" w:hAnsi="Arial" w:cs="Arial"/>
        </w:rPr>
        <w:t>I</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rPr>
        <w:t>se</w:t>
      </w:r>
      <w:r>
        <w:rPr>
          <w:rFonts w:ascii="Arial" w:eastAsia="Arial" w:hAnsi="Arial" w:cs="Arial"/>
          <w:spacing w:val="13"/>
        </w:rPr>
        <w:t xml:space="preserve"> </w:t>
      </w:r>
      <w:r>
        <w:rPr>
          <w:rFonts w:ascii="Arial" w:eastAsia="Arial" w:hAnsi="Arial" w:cs="Arial"/>
        </w:rPr>
        <w:t>pu</w:t>
      </w:r>
      <w:r>
        <w:rPr>
          <w:rFonts w:ascii="Arial" w:eastAsia="Arial" w:hAnsi="Arial" w:cs="Arial"/>
          <w:spacing w:val="1"/>
        </w:rPr>
        <w:t>r</w:t>
      </w:r>
      <w:r>
        <w:rPr>
          <w:rFonts w:ascii="Arial" w:eastAsia="Arial" w:hAnsi="Arial" w:cs="Arial"/>
        </w:rPr>
        <w:t>pos</w:t>
      </w:r>
      <w:r>
        <w:rPr>
          <w:rFonts w:ascii="Arial" w:eastAsia="Arial" w:hAnsi="Arial" w:cs="Arial"/>
          <w:spacing w:val="-3"/>
        </w:rPr>
        <w:t>e</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n</w:t>
      </w:r>
      <w:r>
        <w:rPr>
          <w:rFonts w:ascii="Arial" w:eastAsia="Arial" w:hAnsi="Arial" w:cs="Arial"/>
          <w:spacing w:val="10"/>
        </w:rPr>
        <w:t xml:space="preserve"> </w:t>
      </w:r>
      <w:r>
        <w:rPr>
          <w:rFonts w:ascii="Arial" w:eastAsia="Arial" w:hAnsi="Arial" w:cs="Arial"/>
        </w:rPr>
        <w:t>or</w:t>
      </w:r>
      <w:r>
        <w:rPr>
          <w:rFonts w:ascii="Arial" w:eastAsia="Arial" w:hAnsi="Arial" w:cs="Arial"/>
          <w:spacing w:val="14"/>
        </w:rPr>
        <w:t xml:space="preserve"> </w:t>
      </w:r>
      <w:r>
        <w:rPr>
          <w:rFonts w:ascii="Arial" w:eastAsia="Arial" w:hAnsi="Arial" w:cs="Arial"/>
        </w:rPr>
        <w:t>d</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uc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eas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12"/>
        </w:rPr>
        <w:t xml:space="preserve"> </w:t>
      </w:r>
      <w:r>
        <w:rPr>
          <w:rFonts w:ascii="Arial" w:eastAsia="Arial" w:hAnsi="Arial" w:cs="Arial"/>
          <w:spacing w:val="1"/>
        </w:rPr>
        <w:t>f</w:t>
      </w:r>
      <w:r>
        <w:rPr>
          <w:rFonts w:ascii="Arial" w:eastAsia="Arial" w:hAnsi="Arial" w:cs="Arial"/>
        </w:rPr>
        <w:t>or so</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ong</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B</w:t>
      </w:r>
      <w:r>
        <w:rPr>
          <w:rFonts w:ascii="Arial" w:eastAsia="Arial" w:hAnsi="Arial" w:cs="Arial"/>
        </w:rPr>
        <w:t>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2"/>
        </w:rPr>
        <w:t>s</w:t>
      </w:r>
      <w:r>
        <w:rPr>
          <w:rFonts w:ascii="Arial" w:eastAsia="Arial" w:hAnsi="Arial" w:cs="Arial"/>
        </w:rPr>
        <w:t>oc</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H</w:t>
      </w:r>
      <w:r>
        <w:rPr>
          <w:rFonts w:ascii="Arial" w:eastAsia="Arial" w:hAnsi="Arial" w:cs="Arial"/>
          <w:spacing w:val="1"/>
        </w:rPr>
        <w:t>I</w:t>
      </w:r>
      <w:r>
        <w:rPr>
          <w:rFonts w:ascii="Arial" w:eastAsia="Arial" w:hAnsi="Arial" w:cs="Arial"/>
        </w:rPr>
        <w:t>.</w:t>
      </w:r>
    </w:p>
    <w:p w14:paraId="4597BB39" w14:textId="77777777" w:rsidR="00E71485" w:rsidRDefault="00E71485">
      <w:pPr>
        <w:spacing w:before="8" w:after="0" w:line="240" w:lineRule="exact"/>
        <w:rPr>
          <w:sz w:val="24"/>
          <w:szCs w:val="24"/>
        </w:rPr>
      </w:pPr>
    </w:p>
    <w:p w14:paraId="68F64C93" w14:textId="77777777" w:rsidR="00E71485" w:rsidRDefault="003939AF">
      <w:pPr>
        <w:spacing w:after="0" w:line="240" w:lineRule="auto"/>
        <w:ind w:left="124" w:right="6966"/>
        <w:jc w:val="both"/>
        <w:rPr>
          <w:rFonts w:ascii="Arial" w:eastAsia="Arial" w:hAnsi="Arial" w:cs="Arial"/>
        </w:rPr>
      </w:pPr>
      <w:r>
        <w:rPr>
          <w:rFonts w:ascii="Arial" w:eastAsia="Arial" w:hAnsi="Arial" w:cs="Arial"/>
          <w:b/>
          <w:bCs/>
          <w:spacing w:val="9"/>
        </w:rPr>
        <w:t>7</w:t>
      </w:r>
      <w:r>
        <w:rPr>
          <w:rFonts w:ascii="Arial" w:eastAsia="Arial" w:hAnsi="Arial" w:cs="Arial"/>
          <w:b/>
          <w:bCs/>
        </w:rPr>
        <w:t>.</w:t>
      </w:r>
      <w:r>
        <w:rPr>
          <w:rFonts w:ascii="Arial" w:eastAsia="Arial" w:hAnsi="Arial" w:cs="Arial"/>
          <w:b/>
          <w:bCs/>
          <w:spacing w:val="19"/>
        </w:rPr>
        <w:t xml:space="preserve"> </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1"/>
        </w:rPr>
        <w:t>SCE</w:t>
      </w:r>
      <w:r>
        <w:rPr>
          <w:rFonts w:ascii="Arial" w:eastAsia="Arial" w:hAnsi="Arial" w:cs="Arial"/>
          <w:b/>
          <w:bCs/>
        </w:rPr>
        <w:t>L</w:t>
      </w:r>
      <w:r>
        <w:rPr>
          <w:rFonts w:ascii="Arial" w:eastAsia="Arial" w:hAnsi="Arial" w:cs="Arial"/>
          <w:b/>
          <w:bCs/>
          <w:spacing w:val="2"/>
        </w:rPr>
        <w:t>L</w:t>
      </w:r>
      <w:r>
        <w:rPr>
          <w:rFonts w:ascii="Arial" w:eastAsia="Arial" w:hAnsi="Arial" w:cs="Arial"/>
          <w:b/>
          <w:bCs/>
          <w:spacing w:val="-6"/>
        </w:rPr>
        <w:t>A</w:t>
      </w:r>
      <w:r>
        <w:rPr>
          <w:rFonts w:ascii="Arial" w:eastAsia="Arial" w:hAnsi="Arial" w:cs="Arial"/>
          <w:b/>
          <w:bCs/>
          <w:spacing w:val="-1"/>
        </w:rPr>
        <w:t>NE</w:t>
      </w:r>
      <w:r>
        <w:rPr>
          <w:rFonts w:ascii="Arial" w:eastAsia="Arial" w:hAnsi="Arial" w:cs="Arial"/>
          <w:b/>
          <w:bCs/>
          <w:spacing w:val="1"/>
        </w:rPr>
        <w:t>O</w:t>
      </w:r>
      <w:r>
        <w:rPr>
          <w:rFonts w:ascii="Arial" w:eastAsia="Arial" w:hAnsi="Arial" w:cs="Arial"/>
          <w:b/>
          <w:bCs/>
          <w:spacing w:val="-1"/>
        </w:rPr>
        <w:t>US</w:t>
      </w:r>
    </w:p>
    <w:p w14:paraId="4BE49F8F" w14:textId="77777777" w:rsidR="00E71485" w:rsidRDefault="00E71485">
      <w:pPr>
        <w:spacing w:before="5" w:after="0" w:line="180" w:lineRule="exact"/>
        <w:rPr>
          <w:sz w:val="18"/>
          <w:szCs w:val="18"/>
        </w:rPr>
      </w:pPr>
    </w:p>
    <w:p w14:paraId="1CCA09F7" w14:textId="4DC1F62A" w:rsidR="00E71485" w:rsidRDefault="003939AF">
      <w:pPr>
        <w:spacing w:after="0" w:line="240" w:lineRule="auto"/>
        <w:ind w:left="124" w:right="63" w:hanging="24"/>
        <w:jc w:val="both"/>
        <w:rPr>
          <w:rFonts w:ascii="Arial" w:eastAsia="Arial" w:hAnsi="Arial" w:cs="Arial"/>
        </w:rPr>
      </w:pPr>
      <w:r>
        <w:rPr>
          <w:rFonts w:ascii="Arial" w:eastAsia="Arial" w:hAnsi="Arial" w:cs="Arial"/>
          <w:spacing w:val="1"/>
        </w:rPr>
        <w:t>(</w:t>
      </w:r>
      <w:r>
        <w:rPr>
          <w:rFonts w:ascii="Arial" w:eastAsia="Arial" w:hAnsi="Arial" w:cs="Arial"/>
        </w:rPr>
        <w:t xml:space="preserve">a) </w:t>
      </w:r>
      <w:r>
        <w:rPr>
          <w:rFonts w:ascii="Arial" w:eastAsia="Arial" w:hAnsi="Arial" w:cs="Arial"/>
          <w:spacing w:val="61"/>
        </w:rPr>
        <w:t xml:space="preserve"> </w:t>
      </w:r>
      <w:r>
        <w:rPr>
          <w:rFonts w:ascii="Arial" w:eastAsia="Arial" w:hAnsi="Arial" w:cs="Arial"/>
          <w:spacing w:val="-1"/>
          <w:u w:val="single" w:color="000000"/>
        </w:rPr>
        <w:t>D</w:t>
      </w:r>
      <w:r>
        <w:rPr>
          <w:rFonts w:ascii="Arial" w:eastAsia="Arial" w:hAnsi="Arial" w:cs="Arial"/>
          <w:u w:val="single" w:color="000000"/>
        </w:rPr>
        <w:t>e</w:t>
      </w:r>
      <w:r>
        <w:rPr>
          <w:rFonts w:ascii="Arial" w:eastAsia="Arial" w:hAnsi="Arial" w:cs="Arial"/>
          <w:spacing w:val="3"/>
          <w:u w:val="single" w:color="000000"/>
        </w:rPr>
        <w:t>f</w:t>
      </w:r>
      <w:r>
        <w:rPr>
          <w:rFonts w:ascii="Arial" w:eastAsia="Arial" w:hAnsi="Arial" w:cs="Arial"/>
          <w:spacing w:val="-1"/>
          <w:u w:val="single" w:color="000000"/>
        </w:rPr>
        <w:t>i</w:t>
      </w:r>
      <w:r>
        <w:rPr>
          <w:rFonts w:ascii="Arial" w:eastAsia="Arial" w:hAnsi="Arial" w:cs="Arial"/>
          <w:u w:val="single" w:color="000000"/>
        </w:rPr>
        <w:t>n</w:t>
      </w:r>
      <w:r>
        <w:rPr>
          <w:rFonts w:ascii="Arial" w:eastAsia="Arial" w:hAnsi="Arial" w:cs="Arial"/>
          <w:spacing w:val="-1"/>
          <w:u w:val="single" w:color="000000"/>
        </w:rPr>
        <w:t>i</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ons.</w:t>
      </w:r>
      <w:r>
        <w:rPr>
          <w:rFonts w:ascii="Arial" w:eastAsia="Arial" w:hAnsi="Arial" w:cs="Arial"/>
        </w:rPr>
        <w:t xml:space="preserve">  </w:t>
      </w:r>
      <w:r>
        <w:rPr>
          <w:rFonts w:ascii="Arial" w:eastAsia="Arial" w:hAnsi="Arial" w:cs="Arial"/>
          <w:spacing w:val="1"/>
        </w:rPr>
        <w:t xml:space="preserve"> </w:t>
      </w:r>
      <w:r w:rsidRPr="00F859C3">
        <w:rPr>
          <w:rFonts w:ascii="Arial" w:eastAsia="Arial" w:hAnsi="Arial" w:cs="Arial"/>
        </w:rPr>
        <w:t>Al</w:t>
      </w:r>
      <w:r>
        <w:rPr>
          <w:rFonts w:ascii="Arial" w:eastAsia="Arial" w:hAnsi="Arial" w:cs="Arial"/>
        </w:rPr>
        <w:t>l</w:t>
      </w:r>
      <w:r w:rsidRPr="00F859C3">
        <w:rPr>
          <w:rFonts w:ascii="Arial" w:eastAsia="Arial" w:hAnsi="Arial" w:cs="Arial"/>
        </w:rPr>
        <w:t xml:space="preserve"> </w:t>
      </w:r>
      <w:ins w:id="146" w:author="Author">
        <w:r w:rsidR="00F859C3" w:rsidRPr="00F859C3">
          <w:rPr>
            <w:rFonts w:ascii="Arial" w:eastAsia="Arial" w:hAnsi="Arial" w:cs="Arial"/>
          </w:rPr>
          <w:t xml:space="preserve">capitalized </w:t>
        </w:r>
      </w:ins>
      <w:r w:rsidRPr="00F859C3">
        <w:rPr>
          <w:rFonts w:ascii="Arial" w:eastAsia="Arial" w:hAnsi="Arial" w:cs="Arial"/>
        </w:rPr>
        <w:t>t</w:t>
      </w:r>
      <w:r>
        <w:rPr>
          <w:rFonts w:ascii="Arial" w:eastAsia="Arial" w:hAnsi="Arial" w:cs="Arial"/>
        </w:rPr>
        <w:t>e</w:t>
      </w:r>
      <w:r w:rsidRPr="00F859C3">
        <w:rPr>
          <w:rFonts w:ascii="Arial" w:eastAsia="Arial" w:hAnsi="Arial" w:cs="Arial"/>
        </w:rPr>
        <w:t>rm</w:t>
      </w:r>
      <w:r>
        <w:rPr>
          <w:rFonts w:ascii="Arial" w:eastAsia="Arial" w:hAnsi="Arial" w:cs="Arial"/>
        </w:rPr>
        <w:t>s</w:t>
      </w:r>
      <w:r w:rsidRPr="00F859C3">
        <w:rPr>
          <w:rFonts w:ascii="Arial" w:eastAsia="Arial" w:hAnsi="Arial" w:cs="Arial"/>
        </w:rPr>
        <w:t xml:space="preserve"> t</w:t>
      </w:r>
      <w:r>
        <w:rPr>
          <w:rFonts w:ascii="Arial" w:eastAsia="Arial" w:hAnsi="Arial" w:cs="Arial"/>
        </w:rPr>
        <w:t>h</w:t>
      </w:r>
      <w:r w:rsidRPr="00F859C3">
        <w:rPr>
          <w:rFonts w:ascii="Arial" w:eastAsia="Arial" w:hAnsi="Arial" w:cs="Arial"/>
        </w:rPr>
        <w:t>a</w:t>
      </w:r>
      <w:r>
        <w:rPr>
          <w:rFonts w:ascii="Arial" w:eastAsia="Arial" w:hAnsi="Arial" w:cs="Arial"/>
        </w:rPr>
        <w:t>t</w:t>
      </w:r>
      <w:r w:rsidRPr="00F859C3">
        <w:rPr>
          <w:rFonts w:ascii="Arial" w:eastAsia="Arial" w:hAnsi="Arial" w:cs="Arial"/>
        </w:rPr>
        <w:t xml:space="preserve"> </w:t>
      </w:r>
      <w:r>
        <w:rPr>
          <w:rFonts w:ascii="Arial" w:eastAsia="Arial" w:hAnsi="Arial" w:cs="Arial"/>
        </w:rPr>
        <w:t>a</w:t>
      </w:r>
      <w:r w:rsidRPr="00F859C3">
        <w:rPr>
          <w:rFonts w:ascii="Arial" w:eastAsia="Arial" w:hAnsi="Arial" w:cs="Arial"/>
        </w:rPr>
        <w:t>r</w:t>
      </w:r>
      <w:r>
        <w:rPr>
          <w:rFonts w:ascii="Arial" w:eastAsia="Arial" w:hAnsi="Arial" w:cs="Arial"/>
        </w:rPr>
        <w:t>e</w:t>
      </w:r>
      <w:r w:rsidRPr="00F859C3">
        <w:rPr>
          <w:rFonts w:ascii="Arial" w:eastAsia="Arial" w:hAnsi="Arial" w:cs="Arial"/>
        </w:rPr>
        <w:t xml:space="preserve"> </w:t>
      </w:r>
      <w:r>
        <w:rPr>
          <w:rFonts w:ascii="Arial" w:eastAsia="Arial" w:hAnsi="Arial" w:cs="Arial"/>
        </w:rPr>
        <w:t>used</w:t>
      </w:r>
      <w:r w:rsidRPr="00F859C3">
        <w:rPr>
          <w:rFonts w:ascii="Arial" w:eastAsia="Arial" w:hAnsi="Arial" w:cs="Arial"/>
        </w:rPr>
        <w:t xml:space="preserve"> </w:t>
      </w:r>
      <w:r>
        <w:rPr>
          <w:rFonts w:ascii="Arial" w:eastAsia="Arial" w:hAnsi="Arial" w:cs="Arial"/>
        </w:rPr>
        <w:t>b</w:t>
      </w:r>
      <w:r w:rsidRPr="00F859C3">
        <w:rPr>
          <w:rFonts w:ascii="Arial" w:eastAsia="Arial" w:hAnsi="Arial" w:cs="Arial"/>
        </w:rPr>
        <w:t>u</w:t>
      </w:r>
      <w:r>
        <w:rPr>
          <w:rFonts w:ascii="Arial" w:eastAsia="Arial" w:hAnsi="Arial" w:cs="Arial"/>
        </w:rPr>
        <w:t>t</w:t>
      </w:r>
      <w:r w:rsidRPr="00F859C3">
        <w:rPr>
          <w:rFonts w:ascii="Arial" w:eastAsia="Arial" w:hAnsi="Arial" w:cs="Arial"/>
        </w:rPr>
        <w:t xml:space="preserve"> n</w:t>
      </w:r>
      <w:r>
        <w:rPr>
          <w:rFonts w:ascii="Arial" w:eastAsia="Arial" w:hAnsi="Arial" w:cs="Arial"/>
        </w:rPr>
        <w:t>ot</w:t>
      </w:r>
      <w:r w:rsidRPr="00F859C3">
        <w:rPr>
          <w:rFonts w:ascii="Arial" w:eastAsia="Arial" w:hAnsi="Arial" w:cs="Arial"/>
        </w:rPr>
        <w:t xml:space="preserve"> </w:t>
      </w:r>
      <w:r>
        <w:rPr>
          <w:rFonts w:ascii="Arial" w:eastAsia="Arial" w:hAnsi="Arial" w:cs="Arial"/>
        </w:rPr>
        <w:t>o</w:t>
      </w:r>
      <w:r w:rsidRPr="00F859C3">
        <w:rPr>
          <w:rFonts w:ascii="Arial" w:eastAsia="Arial" w:hAnsi="Arial" w:cs="Arial"/>
        </w:rPr>
        <w:t>t</w:t>
      </w:r>
      <w:r>
        <w:rPr>
          <w:rFonts w:ascii="Arial" w:eastAsia="Arial" w:hAnsi="Arial" w:cs="Arial"/>
        </w:rPr>
        <w:t>he</w:t>
      </w:r>
      <w:r w:rsidRPr="00F859C3">
        <w:rPr>
          <w:rFonts w:ascii="Arial" w:eastAsia="Arial" w:hAnsi="Arial" w:cs="Arial"/>
        </w:rPr>
        <w:t>rwi</w:t>
      </w:r>
      <w:r>
        <w:rPr>
          <w:rFonts w:ascii="Arial" w:eastAsia="Arial" w:hAnsi="Arial" w:cs="Arial"/>
        </w:rPr>
        <w:t>se</w:t>
      </w:r>
      <w:r w:rsidRPr="00F859C3">
        <w:rPr>
          <w:rFonts w:ascii="Arial" w:eastAsia="Arial" w:hAnsi="Arial" w:cs="Arial"/>
        </w:rPr>
        <w:t xml:space="preserve"> </w:t>
      </w:r>
      <w:r>
        <w:rPr>
          <w:rFonts w:ascii="Arial" w:eastAsia="Arial" w:hAnsi="Arial" w:cs="Arial"/>
        </w:rPr>
        <w:t>d</w:t>
      </w:r>
      <w:r w:rsidRPr="00F859C3">
        <w:rPr>
          <w:rFonts w:ascii="Arial" w:eastAsia="Arial" w:hAnsi="Arial" w:cs="Arial"/>
        </w:rPr>
        <w:t>efi</w:t>
      </w:r>
      <w:r>
        <w:rPr>
          <w:rFonts w:ascii="Arial" w:eastAsia="Arial" w:hAnsi="Arial" w:cs="Arial"/>
        </w:rPr>
        <w:t>ned</w:t>
      </w:r>
      <w:r w:rsidRPr="00F859C3">
        <w:rPr>
          <w:rFonts w:ascii="Arial" w:eastAsia="Arial" w:hAnsi="Arial" w:cs="Arial"/>
        </w:rPr>
        <w:t xml:space="preserve"> i</w:t>
      </w:r>
      <w:r>
        <w:rPr>
          <w:rFonts w:ascii="Arial" w:eastAsia="Arial" w:hAnsi="Arial" w:cs="Arial"/>
        </w:rPr>
        <w:t>n</w:t>
      </w:r>
      <w:r w:rsidRPr="00F859C3">
        <w:rPr>
          <w:rFonts w:ascii="Arial" w:eastAsia="Arial" w:hAnsi="Arial" w:cs="Arial"/>
        </w:rPr>
        <w:t xml:space="preserve"> t</w:t>
      </w:r>
      <w:r>
        <w:rPr>
          <w:rFonts w:ascii="Arial" w:eastAsia="Arial" w:hAnsi="Arial" w:cs="Arial"/>
        </w:rPr>
        <w:t>h</w:t>
      </w:r>
      <w:r w:rsidRPr="00F859C3">
        <w:rPr>
          <w:rFonts w:ascii="Arial" w:eastAsia="Arial" w:hAnsi="Arial" w:cs="Arial"/>
        </w:rPr>
        <w:t>i</w:t>
      </w:r>
      <w:r>
        <w:rPr>
          <w:rFonts w:ascii="Arial" w:eastAsia="Arial" w:hAnsi="Arial" w:cs="Arial"/>
        </w:rPr>
        <w:t>s</w:t>
      </w:r>
      <w:r w:rsidRPr="00F859C3">
        <w:rPr>
          <w:rFonts w:ascii="Arial" w:eastAsia="Arial" w:hAnsi="Arial" w:cs="Arial"/>
        </w:rPr>
        <w:t xml:space="preserve"> Agr</w:t>
      </w:r>
      <w:r>
        <w:rPr>
          <w:rFonts w:ascii="Arial" w:eastAsia="Arial" w:hAnsi="Arial" w:cs="Arial"/>
        </w:rPr>
        <w:t>e</w:t>
      </w:r>
      <w:r w:rsidRPr="00F859C3">
        <w:rPr>
          <w:rFonts w:ascii="Arial" w:eastAsia="Arial" w:hAnsi="Arial" w:cs="Arial"/>
        </w:rPr>
        <w:t>em</w:t>
      </w:r>
      <w:r>
        <w:rPr>
          <w:rFonts w:ascii="Arial" w:eastAsia="Arial" w:hAnsi="Arial" w:cs="Arial"/>
        </w:rPr>
        <w:t>ent</w:t>
      </w:r>
      <w:r w:rsidRPr="00F859C3">
        <w:rPr>
          <w:rFonts w:ascii="Arial" w:eastAsia="Arial" w:hAnsi="Arial" w:cs="Arial"/>
        </w:rPr>
        <w:t xml:space="preserve"> </w:t>
      </w:r>
      <w:r>
        <w:rPr>
          <w:rFonts w:ascii="Arial" w:eastAsia="Arial" w:hAnsi="Arial" w:cs="Arial"/>
        </w:rPr>
        <w:t>sha</w:t>
      </w:r>
      <w:r w:rsidRPr="00F859C3">
        <w:rPr>
          <w:rFonts w:ascii="Arial" w:eastAsia="Arial" w:hAnsi="Arial" w:cs="Arial"/>
        </w:rPr>
        <w:t>l</w:t>
      </w:r>
      <w:r>
        <w:rPr>
          <w:rFonts w:ascii="Arial" w:eastAsia="Arial" w:hAnsi="Arial" w:cs="Arial"/>
        </w:rPr>
        <w:t>l ha</w:t>
      </w:r>
      <w:r w:rsidRPr="00F859C3">
        <w:rPr>
          <w:rFonts w:ascii="Arial" w:eastAsia="Arial" w:hAnsi="Arial" w:cs="Arial"/>
        </w:rPr>
        <w:t>v</w:t>
      </w:r>
      <w:r>
        <w:rPr>
          <w:rFonts w:ascii="Arial" w:eastAsia="Arial" w:hAnsi="Arial" w:cs="Arial"/>
        </w:rPr>
        <w:t>e</w:t>
      </w:r>
      <w:r w:rsidRPr="00F859C3">
        <w:rPr>
          <w:rFonts w:ascii="Arial" w:eastAsia="Arial" w:hAnsi="Arial" w:cs="Arial"/>
        </w:rPr>
        <w:t xml:space="preserve"> t</w:t>
      </w:r>
      <w:r>
        <w:rPr>
          <w:rFonts w:ascii="Arial" w:eastAsia="Arial" w:hAnsi="Arial" w:cs="Arial"/>
        </w:rPr>
        <w:t>he</w:t>
      </w:r>
      <w:r w:rsidRPr="00F859C3">
        <w:rPr>
          <w:rFonts w:ascii="Arial" w:eastAsia="Arial" w:hAnsi="Arial" w:cs="Arial"/>
        </w:rPr>
        <w:t xml:space="preserve"> m</w:t>
      </w:r>
      <w:r>
        <w:rPr>
          <w:rFonts w:ascii="Arial" w:eastAsia="Arial" w:hAnsi="Arial" w:cs="Arial"/>
        </w:rPr>
        <w:t>ean</w:t>
      </w:r>
      <w:r w:rsidRPr="00F859C3">
        <w:rPr>
          <w:rFonts w:ascii="Arial" w:eastAsia="Arial" w:hAnsi="Arial" w:cs="Arial"/>
        </w:rPr>
        <w:t>in</w:t>
      </w:r>
      <w:r>
        <w:rPr>
          <w:rFonts w:ascii="Arial" w:eastAsia="Arial" w:hAnsi="Arial" w:cs="Arial"/>
        </w:rPr>
        <w:t>g</w:t>
      </w:r>
      <w:r w:rsidRPr="00F859C3">
        <w:rPr>
          <w:rFonts w:ascii="Arial" w:eastAsia="Arial" w:hAnsi="Arial" w:cs="Arial"/>
        </w:rPr>
        <w:t xml:space="preserve"> </w:t>
      </w:r>
      <w:r>
        <w:rPr>
          <w:rFonts w:ascii="Arial" w:eastAsia="Arial" w:hAnsi="Arial" w:cs="Arial"/>
        </w:rPr>
        <w:t>sp</w:t>
      </w:r>
      <w:r w:rsidRPr="00F859C3">
        <w:rPr>
          <w:rFonts w:ascii="Arial" w:eastAsia="Arial" w:hAnsi="Arial" w:cs="Arial"/>
        </w:rPr>
        <w:t>e</w:t>
      </w:r>
      <w:r>
        <w:rPr>
          <w:rFonts w:ascii="Arial" w:eastAsia="Arial" w:hAnsi="Arial" w:cs="Arial"/>
        </w:rPr>
        <w:t>c</w:t>
      </w:r>
      <w:r w:rsidRPr="00F859C3">
        <w:rPr>
          <w:rFonts w:ascii="Arial" w:eastAsia="Arial" w:hAnsi="Arial" w:cs="Arial"/>
        </w:rPr>
        <w:t>ifi</w:t>
      </w:r>
      <w:r>
        <w:rPr>
          <w:rFonts w:ascii="Arial" w:eastAsia="Arial" w:hAnsi="Arial" w:cs="Arial"/>
        </w:rPr>
        <w:t>ed</w:t>
      </w:r>
      <w:r w:rsidRPr="00F859C3">
        <w:rPr>
          <w:rFonts w:ascii="Arial" w:eastAsia="Arial" w:hAnsi="Arial" w:cs="Arial"/>
        </w:rPr>
        <w:t xml:space="preserve"> </w:t>
      </w:r>
      <w:r>
        <w:rPr>
          <w:rFonts w:ascii="Arial" w:eastAsia="Arial" w:hAnsi="Arial" w:cs="Arial"/>
        </w:rPr>
        <w:t>under</w:t>
      </w:r>
      <w:r w:rsidRPr="00F859C3">
        <w:rPr>
          <w:rFonts w:ascii="Arial" w:eastAsia="Arial" w:hAnsi="Arial" w:cs="Arial"/>
        </w:rPr>
        <w:t xml:space="preserve"> </w:t>
      </w:r>
      <w:ins w:id="147" w:author="Author">
        <w:r w:rsidR="00893443">
          <w:rPr>
            <w:rFonts w:ascii="Arial" w:eastAsia="Arial" w:hAnsi="Arial" w:cs="Arial"/>
          </w:rPr>
          <w:t xml:space="preserve">the </w:t>
        </w:r>
      </w:ins>
      <w:r w:rsidRPr="00F859C3">
        <w:rPr>
          <w:rFonts w:ascii="Arial" w:eastAsia="Arial" w:hAnsi="Arial" w:cs="Arial"/>
        </w:rPr>
        <w:t>HIPAA</w:t>
      </w:r>
      <w:ins w:id="148" w:author="Author">
        <w:r w:rsidR="00893443">
          <w:rPr>
            <w:rFonts w:ascii="Arial" w:eastAsia="Arial" w:hAnsi="Arial" w:cs="Arial"/>
          </w:rPr>
          <w:t xml:space="preserve"> Rules</w:t>
        </w:r>
      </w:ins>
      <w:r>
        <w:rPr>
          <w:rFonts w:ascii="Arial" w:eastAsia="Arial" w:hAnsi="Arial" w:cs="Arial"/>
        </w:rPr>
        <w:t xml:space="preserve">, </w:t>
      </w:r>
      <w:r w:rsidRPr="00F859C3">
        <w:rPr>
          <w:rFonts w:ascii="Arial" w:eastAsia="Arial" w:hAnsi="Arial" w:cs="Arial"/>
        </w:rPr>
        <w:t>i</w:t>
      </w:r>
      <w:r>
        <w:rPr>
          <w:rFonts w:ascii="Arial" w:eastAsia="Arial" w:hAnsi="Arial" w:cs="Arial"/>
        </w:rPr>
        <w:t>nc</w:t>
      </w:r>
      <w:r w:rsidRPr="00F859C3">
        <w:rPr>
          <w:rFonts w:ascii="Arial" w:eastAsia="Arial" w:hAnsi="Arial" w:cs="Arial"/>
        </w:rPr>
        <w:t>l</w:t>
      </w:r>
      <w:r>
        <w:rPr>
          <w:rFonts w:ascii="Arial" w:eastAsia="Arial" w:hAnsi="Arial" w:cs="Arial"/>
        </w:rPr>
        <w:t>ud</w:t>
      </w:r>
      <w:r w:rsidRPr="00F859C3">
        <w:rPr>
          <w:rFonts w:ascii="Arial" w:eastAsia="Arial" w:hAnsi="Arial" w:cs="Arial"/>
        </w:rPr>
        <w:t>i</w:t>
      </w:r>
      <w:r>
        <w:rPr>
          <w:rFonts w:ascii="Arial" w:eastAsia="Arial" w:hAnsi="Arial" w:cs="Arial"/>
        </w:rPr>
        <w:t>ng</w:t>
      </w:r>
      <w:r w:rsidRPr="00F859C3">
        <w:rPr>
          <w:rFonts w:ascii="Arial" w:eastAsia="Arial" w:hAnsi="Arial" w:cs="Arial"/>
        </w:rPr>
        <w:t xml:space="preserve"> it</w:t>
      </w:r>
      <w:r>
        <w:rPr>
          <w:rFonts w:ascii="Arial" w:eastAsia="Arial" w:hAnsi="Arial" w:cs="Arial"/>
        </w:rPr>
        <w:t>s</w:t>
      </w:r>
      <w:r w:rsidRPr="00F859C3">
        <w:rPr>
          <w:rFonts w:ascii="Arial" w:eastAsia="Arial" w:hAnsi="Arial" w:cs="Arial"/>
        </w:rPr>
        <w:t xml:space="preserve"> </w:t>
      </w:r>
      <w:bookmarkStart w:id="149" w:name="_Hlk16848505"/>
      <w:r w:rsidRPr="00F859C3">
        <w:rPr>
          <w:rFonts w:ascii="Arial" w:eastAsia="Arial" w:hAnsi="Arial" w:cs="Arial"/>
        </w:rPr>
        <w:t>st</w:t>
      </w:r>
      <w:r>
        <w:rPr>
          <w:rFonts w:ascii="Arial" w:eastAsia="Arial" w:hAnsi="Arial" w:cs="Arial"/>
        </w:rPr>
        <w:t>a</w:t>
      </w:r>
      <w:r w:rsidRPr="00F859C3">
        <w:rPr>
          <w:rFonts w:ascii="Arial" w:eastAsia="Arial" w:hAnsi="Arial" w:cs="Arial"/>
        </w:rPr>
        <w:t>tut</w:t>
      </w:r>
      <w:r>
        <w:rPr>
          <w:rFonts w:ascii="Arial" w:eastAsia="Arial" w:hAnsi="Arial" w:cs="Arial"/>
        </w:rPr>
        <w:t xml:space="preserve">e, </w:t>
      </w:r>
      <w:r w:rsidRPr="00F859C3">
        <w:rPr>
          <w:rFonts w:ascii="Arial" w:eastAsia="Arial" w:hAnsi="Arial" w:cs="Arial"/>
        </w:rPr>
        <w:t>reg</w:t>
      </w:r>
      <w:r>
        <w:rPr>
          <w:rFonts w:ascii="Arial" w:eastAsia="Arial" w:hAnsi="Arial" w:cs="Arial"/>
        </w:rPr>
        <w:t>u</w:t>
      </w:r>
      <w:r w:rsidRPr="00F859C3">
        <w:rPr>
          <w:rFonts w:ascii="Arial" w:eastAsia="Arial" w:hAnsi="Arial" w:cs="Arial"/>
        </w:rPr>
        <w:t>l</w:t>
      </w:r>
      <w:r>
        <w:rPr>
          <w:rFonts w:ascii="Arial" w:eastAsia="Arial" w:hAnsi="Arial" w:cs="Arial"/>
        </w:rPr>
        <w:t>a</w:t>
      </w:r>
      <w:r w:rsidRPr="00F859C3">
        <w:rPr>
          <w:rFonts w:ascii="Arial" w:eastAsia="Arial" w:hAnsi="Arial" w:cs="Arial"/>
        </w:rPr>
        <w:t>ti</w:t>
      </w:r>
      <w:r>
        <w:rPr>
          <w:rFonts w:ascii="Arial" w:eastAsia="Arial" w:hAnsi="Arial" w:cs="Arial"/>
        </w:rPr>
        <w:t>o</w:t>
      </w:r>
      <w:r w:rsidRPr="00F859C3">
        <w:rPr>
          <w:rFonts w:ascii="Arial" w:eastAsia="Arial" w:hAnsi="Arial" w:cs="Arial"/>
        </w:rPr>
        <w:t>ns</w:t>
      </w:r>
      <w:bookmarkEnd w:id="149"/>
      <w:r>
        <w:rPr>
          <w:rFonts w:ascii="Arial" w:eastAsia="Arial" w:hAnsi="Arial" w:cs="Arial"/>
        </w:rPr>
        <w:t>,</w:t>
      </w:r>
      <w:r w:rsidRPr="00F859C3">
        <w:rPr>
          <w:rFonts w:ascii="Arial" w:eastAsia="Arial" w:hAnsi="Arial" w:cs="Arial"/>
        </w:rPr>
        <w:t xml:space="preserve"> </w:t>
      </w:r>
      <w:r>
        <w:rPr>
          <w:rFonts w:ascii="Arial" w:eastAsia="Arial" w:hAnsi="Arial" w:cs="Arial"/>
        </w:rPr>
        <w:t>and</w:t>
      </w:r>
      <w:r w:rsidRPr="00F859C3">
        <w:rPr>
          <w:rFonts w:ascii="Arial" w:eastAsia="Arial" w:hAnsi="Arial" w:cs="Arial"/>
        </w:rPr>
        <w:t xml:space="preserve"> ot</w:t>
      </w:r>
      <w:r>
        <w:rPr>
          <w:rFonts w:ascii="Arial" w:eastAsia="Arial" w:hAnsi="Arial" w:cs="Arial"/>
        </w:rPr>
        <w:t>h</w:t>
      </w:r>
      <w:r w:rsidRPr="00F859C3">
        <w:rPr>
          <w:rFonts w:ascii="Arial" w:eastAsia="Arial" w:hAnsi="Arial" w:cs="Arial"/>
        </w:rPr>
        <w:t>e</w:t>
      </w:r>
      <w:r>
        <w:rPr>
          <w:rFonts w:ascii="Arial" w:eastAsia="Arial" w:hAnsi="Arial" w:cs="Arial"/>
        </w:rPr>
        <w:t>r</w:t>
      </w:r>
      <w:r w:rsidRPr="00F859C3">
        <w:rPr>
          <w:rFonts w:ascii="Arial" w:eastAsia="Arial" w:hAnsi="Arial" w:cs="Arial"/>
        </w:rPr>
        <w:t xml:space="preserve"> offi</w:t>
      </w:r>
      <w:r>
        <w:rPr>
          <w:rFonts w:ascii="Arial" w:eastAsia="Arial" w:hAnsi="Arial" w:cs="Arial"/>
        </w:rPr>
        <w:t>c</w:t>
      </w:r>
      <w:r w:rsidRPr="00F859C3">
        <w:rPr>
          <w:rFonts w:ascii="Arial" w:eastAsia="Arial" w:hAnsi="Arial" w:cs="Arial"/>
        </w:rPr>
        <w:t>i</w:t>
      </w:r>
      <w:r>
        <w:rPr>
          <w:rFonts w:ascii="Arial" w:eastAsia="Arial" w:hAnsi="Arial" w:cs="Arial"/>
        </w:rPr>
        <w:t xml:space="preserve">al </w:t>
      </w:r>
      <w:r w:rsidRPr="00F859C3">
        <w:rPr>
          <w:rFonts w:ascii="Arial" w:eastAsia="Arial" w:hAnsi="Arial" w:cs="Arial"/>
        </w:rPr>
        <w:t>g</w:t>
      </w:r>
      <w:r>
        <w:rPr>
          <w:rFonts w:ascii="Arial" w:eastAsia="Arial" w:hAnsi="Arial" w:cs="Arial"/>
        </w:rPr>
        <w:t>o</w:t>
      </w:r>
      <w:r w:rsidRPr="00F859C3">
        <w:rPr>
          <w:rFonts w:ascii="Arial" w:eastAsia="Arial" w:hAnsi="Arial" w:cs="Arial"/>
        </w:rPr>
        <w:t>v</w:t>
      </w:r>
      <w:r>
        <w:rPr>
          <w:rFonts w:ascii="Arial" w:eastAsia="Arial" w:hAnsi="Arial" w:cs="Arial"/>
        </w:rPr>
        <w:t>e</w:t>
      </w:r>
      <w:r w:rsidRPr="00F859C3">
        <w:rPr>
          <w:rFonts w:ascii="Arial" w:eastAsia="Arial" w:hAnsi="Arial" w:cs="Arial"/>
        </w:rPr>
        <w:t>r</w:t>
      </w:r>
      <w:r>
        <w:rPr>
          <w:rFonts w:ascii="Arial" w:eastAsia="Arial" w:hAnsi="Arial" w:cs="Arial"/>
        </w:rPr>
        <w:t>n</w:t>
      </w:r>
      <w:r w:rsidRPr="00F859C3">
        <w:rPr>
          <w:rFonts w:ascii="Arial" w:eastAsia="Arial" w:hAnsi="Arial" w:cs="Arial"/>
        </w:rPr>
        <w:t>m</w:t>
      </w:r>
      <w:r>
        <w:rPr>
          <w:rFonts w:ascii="Arial" w:eastAsia="Arial" w:hAnsi="Arial" w:cs="Arial"/>
        </w:rPr>
        <w:t>e</w:t>
      </w:r>
      <w:r w:rsidRPr="00F859C3">
        <w:rPr>
          <w:rFonts w:ascii="Arial" w:eastAsia="Arial" w:hAnsi="Arial" w:cs="Arial"/>
        </w:rPr>
        <w:t>n</w:t>
      </w:r>
      <w:r>
        <w:rPr>
          <w:rFonts w:ascii="Arial" w:eastAsia="Arial" w:hAnsi="Arial" w:cs="Arial"/>
        </w:rPr>
        <w:t xml:space="preserve">t </w:t>
      </w:r>
      <w:r w:rsidRPr="00F859C3">
        <w:rPr>
          <w:rFonts w:ascii="Arial" w:eastAsia="Arial" w:hAnsi="Arial" w:cs="Arial"/>
        </w:rPr>
        <w:t>g</w:t>
      </w:r>
      <w:r>
        <w:rPr>
          <w:rFonts w:ascii="Arial" w:eastAsia="Arial" w:hAnsi="Arial" w:cs="Arial"/>
        </w:rPr>
        <w:t>u</w:t>
      </w:r>
      <w:r w:rsidRPr="00F859C3">
        <w:rPr>
          <w:rFonts w:ascii="Arial" w:eastAsia="Arial" w:hAnsi="Arial" w:cs="Arial"/>
        </w:rPr>
        <w:t>i</w:t>
      </w:r>
      <w:r>
        <w:rPr>
          <w:rFonts w:ascii="Arial" w:eastAsia="Arial" w:hAnsi="Arial" w:cs="Arial"/>
        </w:rPr>
        <w:t>danc</w:t>
      </w:r>
      <w:r w:rsidRPr="00F859C3">
        <w:rPr>
          <w:rFonts w:ascii="Arial" w:eastAsia="Arial" w:hAnsi="Arial" w:cs="Arial"/>
        </w:rPr>
        <w:t>e</w:t>
      </w:r>
      <w:r>
        <w:rPr>
          <w:rFonts w:ascii="Arial" w:eastAsia="Arial" w:hAnsi="Arial" w:cs="Arial"/>
        </w:rPr>
        <w:t>.</w:t>
      </w:r>
    </w:p>
    <w:p w14:paraId="0DED1A7B" w14:textId="77777777" w:rsidR="00E71485" w:rsidRDefault="00E71485">
      <w:pPr>
        <w:spacing w:before="11" w:after="0" w:line="240" w:lineRule="exact"/>
        <w:rPr>
          <w:sz w:val="24"/>
          <w:szCs w:val="24"/>
        </w:rPr>
      </w:pPr>
    </w:p>
    <w:p w14:paraId="5C1D9AAD" w14:textId="77777777" w:rsidR="00E71485" w:rsidRDefault="003939AF">
      <w:pPr>
        <w:spacing w:after="0" w:line="241" w:lineRule="auto"/>
        <w:ind w:left="124" w:right="69"/>
        <w:jc w:val="both"/>
        <w:rPr>
          <w:rFonts w:ascii="Arial" w:eastAsia="Arial" w:hAnsi="Arial" w:cs="Arial"/>
        </w:rPr>
      </w:pPr>
      <w:r>
        <w:rPr>
          <w:rFonts w:ascii="Arial" w:eastAsia="Arial" w:hAnsi="Arial" w:cs="Arial"/>
          <w:spacing w:val="1"/>
        </w:rPr>
        <w:t>(</w:t>
      </w:r>
      <w:r>
        <w:rPr>
          <w:rFonts w:ascii="Arial" w:eastAsia="Arial" w:hAnsi="Arial" w:cs="Arial"/>
        </w:rPr>
        <w:t>b)</w:t>
      </w:r>
      <w:r>
        <w:rPr>
          <w:rFonts w:ascii="Arial" w:eastAsia="Arial" w:hAnsi="Arial" w:cs="Arial"/>
          <w:spacing w:val="5"/>
        </w:rPr>
        <w:t xml:space="preserve"> </w:t>
      </w:r>
      <w:r>
        <w:rPr>
          <w:rFonts w:ascii="Arial" w:eastAsia="Arial" w:hAnsi="Arial" w:cs="Arial"/>
          <w:spacing w:val="-1"/>
          <w:u w:val="single" w:color="000000"/>
        </w:rPr>
        <w:t>I</w:t>
      </w:r>
      <w:r>
        <w:rPr>
          <w:rFonts w:ascii="Arial" w:eastAsia="Arial" w:hAnsi="Arial" w:cs="Arial"/>
          <w:spacing w:val="-3"/>
          <w:u w:val="single" w:color="000000"/>
        </w:rPr>
        <w:t>ndependent</w:t>
      </w:r>
      <w:r>
        <w:rPr>
          <w:rFonts w:ascii="Arial" w:eastAsia="Arial" w:hAnsi="Arial" w:cs="Arial"/>
          <w:spacing w:val="3"/>
          <w:u w:val="single" w:color="000000"/>
        </w:rPr>
        <w:t xml:space="preserve"> </w:t>
      </w:r>
      <w:r>
        <w:rPr>
          <w:rFonts w:ascii="Arial" w:eastAsia="Arial" w:hAnsi="Arial" w:cs="Arial"/>
          <w:spacing w:val="-3"/>
          <w:u w:val="single" w:color="000000"/>
        </w:rPr>
        <w:t>Con</w:t>
      </w:r>
      <w:r>
        <w:rPr>
          <w:rFonts w:ascii="Arial" w:eastAsia="Arial" w:hAnsi="Arial" w:cs="Arial"/>
          <w:spacing w:val="-1"/>
          <w:u w:val="single" w:color="000000"/>
        </w:rPr>
        <w:t>t</w:t>
      </w:r>
      <w:r>
        <w:rPr>
          <w:rFonts w:ascii="Arial" w:eastAsia="Arial" w:hAnsi="Arial" w:cs="Arial"/>
          <w:spacing w:val="-2"/>
          <w:u w:val="single" w:color="000000"/>
        </w:rPr>
        <w:t>r</w:t>
      </w:r>
      <w:r>
        <w:rPr>
          <w:rFonts w:ascii="Arial" w:eastAsia="Arial" w:hAnsi="Arial" w:cs="Arial"/>
          <w:spacing w:val="-3"/>
          <w:u w:val="single" w:color="000000"/>
        </w:rPr>
        <w:t>a</w:t>
      </w:r>
      <w:r>
        <w:rPr>
          <w:rFonts w:ascii="Arial" w:eastAsia="Arial" w:hAnsi="Arial" w:cs="Arial"/>
          <w:spacing w:val="-2"/>
          <w:u w:val="single" w:color="000000"/>
        </w:rPr>
        <w:t>c</w:t>
      </w:r>
      <w:r>
        <w:rPr>
          <w:rFonts w:ascii="Arial" w:eastAsia="Arial" w:hAnsi="Arial" w:cs="Arial"/>
          <w:spacing w:val="-1"/>
          <w:u w:val="single" w:color="000000"/>
        </w:rPr>
        <w:t>t</w:t>
      </w:r>
      <w:r>
        <w:rPr>
          <w:rFonts w:ascii="Arial" w:eastAsia="Arial" w:hAnsi="Arial" w:cs="Arial"/>
          <w:spacing w:val="-3"/>
          <w:u w:val="single" w:color="000000"/>
        </w:rPr>
        <w:t>o</w:t>
      </w:r>
      <w:r>
        <w:rPr>
          <w:rFonts w:ascii="Arial" w:eastAsia="Arial" w:hAnsi="Arial" w:cs="Arial"/>
          <w:spacing w:val="-2"/>
          <w:u w:val="single" w:color="000000"/>
        </w:rPr>
        <w:t>r</w:t>
      </w:r>
      <w:r>
        <w:rPr>
          <w:rFonts w:ascii="Arial" w:eastAsia="Arial" w:hAnsi="Arial" w:cs="Arial"/>
          <w:u w:val="single" w:color="000000"/>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onsh</w:t>
      </w:r>
      <w:r>
        <w:rPr>
          <w:rFonts w:ascii="Arial" w:eastAsia="Arial" w:hAnsi="Arial" w:cs="Arial"/>
          <w:spacing w:val="-1"/>
        </w:rPr>
        <w:t>i</w:t>
      </w:r>
      <w:r>
        <w:rPr>
          <w:rFonts w:ascii="Arial" w:eastAsia="Arial" w:hAnsi="Arial" w:cs="Arial"/>
        </w:rPr>
        <w:t>p</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w:t>
      </w:r>
      <w:r>
        <w:rPr>
          <w:rFonts w:ascii="Arial" w:eastAsia="Arial" w:hAnsi="Arial" w:cs="Arial"/>
          <w:spacing w:val="5"/>
        </w:rPr>
        <w:t xml:space="preserve"> </w:t>
      </w:r>
      <w:r>
        <w:rPr>
          <w:rFonts w:ascii="Arial" w:eastAsia="Arial" w:hAnsi="Arial" w:cs="Arial"/>
        </w:rPr>
        <w:t>so</w:t>
      </w:r>
      <w:r>
        <w:rPr>
          <w:rFonts w:ascii="Arial" w:eastAsia="Arial" w:hAnsi="Arial" w:cs="Arial"/>
          <w:spacing w:val="-1"/>
        </w:rPr>
        <w:t>l</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nd</w:t>
      </w:r>
      <w:r>
        <w:rPr>
          <w:rFonts w:ascii="Arial" w:eastAsia="Arial" w:hAnsi="Arial" w:cs="Arial"/>
          <w:spacing w:val="-3"/>
        </w:rPr>
        <w:t>e</w:t>
      </w:r>
      <w:r>
        <w:rPr>
          <w:rFonts w:ascii="Arial" w:eastAsia="Arial" w:hAnsi="Arial" w:cs="Arial"/>
        </w:rPr>
        <w:t>p</w:t>
      </w:r>
      <w:r>
        <w:rPr>
          <w:rFonts w:ascii="Arial" w:eastAsia="Arial" w:hAnsi="Arial" w:cs="Arial"/>
          <w:spacing w:val="-3"/>
        </w:rPr>
        <w:t>e</w:t>
      </w:r>
      <w:r>
        <w:rPr>
          <w:rFonts w:ascii="Arial" w:eastAsia="Arial" w:hAnsi="Arial" w:cs="Arial"/>
        </w:rPr>
        <w:t>n</w:t>
      </w:r>
      <w:r>
        <w:rPr>
          <w:rFonts w:ascii="Arial" w:eastAsia="Arial" w:hAnsi="Arial" w:cs="Arial"/>
          <w:spacing w:val="-3"/>
        </w:rPr>
        <w:t>d</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2"/>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n</w:t>
      </w:r>
      <w:r>
        <w:rPr>
          <w:rFonts w:ascii="Arial" w:eastAsia="Arial" w:hAnsi="Arial" w:cs="Arial"/>
        </w:rPr>
        <w:t>g</w:t>
      </w:r>
      <w:r>
        <w:rPr>
          <w:rFonts w:ascii="Arial" w:eastAsia="Arial" w:hAnsi="Arial" w:cs="Arial"/>
          <w:spacing w:val="-3"/>
        </w:rPr>
        <w:t>a</w:t>
      </w:r>
      <w:r>
        <w:rPr>
          <w:rFonts w:ascii="Arial" w:eastAsia="Arial" w:hAnsi="Arial" w:cs="Arial"/>
        </w:rPr>
        <w:t>ged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op</w:t>
      </w:r>
      <w:r>
        <w:rPr>
          <w:rFonts w:ascii="Arial" w:eastAsia="Arial" w:hAnsi="Arial" w:cs="Arial"/>
          <w:spacing w:val="-3"/>
        </w:rPr>
        <w:t>e</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i</w:t>
      </w:r>
      <w:r>
        <w:rPr>
          <w:rFonts w:ascii="Arial" w:eastAsia="Arial" w:hAnsi="Arial" w:cs="Arial"/>
        </w:rPr>
        <w:t>r o</w:t>
      </w:r>
      <w:r>
        <w:rPr>
          <w:rFonts w:ascii="Arial" w:eastAsia="Arial" w:hAnsi="Arial" w:cs="Arial"/>
          <w:spacing w:val="-4"/>
        </w:rPr>
        <w:t>w</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3"/>
        </w:rPr>
        <w:t>p</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us</w:t>
      </w:r>
      <w:r>
        <w:rPr>
          <w:rFonts w:ascii="Arial" w:eastAsia="Arial" w:hAnsi="Arial" w:cs="Arial"/>
          <w:spacing w:val="-1"/>
        </w:rPr>
        <w:t>i</w:t>
      </w:r>
      <w:r>
        <w:rPr>
          <w:rFonts w:ascii="Arial" w:eastAsia="Arial" w:hAnsi="Arial" w:cs="Arial"/>
        </w:rPr>
        <w:t>nesses.</w:t>
      </w:r>
    </w:p>
    <w:p w14:paraId="76C3CF50" w14:textId="77777777" w:rsidR="00E71485" w:rsidRDefault="00E71485">
      <w:pPr>
        <w:spacing w:before="19" w:after="0" w:line="200" w:lineRule="exact"/>
        <w:rPr>
          <w:sz w:val="20"/>
          <w:szCs w:val="20"/>
        </w:rPr>
      </w:pPr>
    </w:p>
    <w:p w14:paraId="50F5228D" w14:textId="5D82D0F2" w:rsidR="00E71485" w:rsidRDefault="003939AF">
      <w:pPr>
        <w:spacing w:before="37" w:after="0" w:line="252" w:lineRule="exact"/>
        <w:ind w:left="124" w:right="63"/>
        <w:jc w:val="both"/>
        <w:rPr>
          <w:rFonts w:ascii="Arial" w:eastAsia="Arial" w:hAnsi="Arial" w:cs="Arial"/>
        </w:rPr>
      </w:pPr>
      <w:r>
        <w:rPr>
          <w:rFonts w:ascii="Arial" w:eastAsia="Arial" w:hAnsi="Arial" w:cs="Arial"/>
          <w:spacing w:val="1"/>
        </w:rPr>
        <w:t>(</w:t>
      </w:r>
      <w:r>
        <w:rPr>
          <w:rFonts w:ascii="Arial" w:eastAsia="Arial" w:hAnsi="Arial" w:cs="Arial"/>
          <w:spacing w:val="-2"/>
        </w:rPr>
        <w:t>c</w:t>
      </w:r>
      <w:r>
        <w:rPr>
          <w:rFonts w:ascii="Arial" w:eastAsia="Arial" w:hAnsi="Arial" w:cs="Arial"/>
        </w:rPr>
        <w:t>)</w:t>
      </w:r>
      <w:r>
        <w:rPr>
          <w:rFonts w:ascii="Arial" w:eastAsia="Arial" w:hAnsi="Arial" w:cs="Arial"/>
          <w:spacing w:val="2"/>
        </w:rPr>
        <w:t xml:space="preserve"> </w:t>
      </w:r>
      <w:r>
        <w:rPr>
          <w:rFonts w:ascii="Arial" w:eastAsia="Arial" w:hAnsi="Arial" w:cs="Arial"/>
          <w:u w:val="single" w:color="000000"/>
        </w:rPr>
        <w:t>Th</w:t>
      </w:r>
      <w:r>
        <w:rPr>
          <w:rFonts w:ascii="Arial" w:eastAsia="Arial" w:hAnsi="Arial" w:cs="Arial"/>
          <w:spacing w:val="-3"/>
          <w:u w:val="single" w:color="000000"/>
        </w:rPr>
        <w:t>i</w:t>
      </w:r>
      <w:r>
        <w:rPr>
          <w:rFonts w:ascii="Arial" w:eastAsia="Arial" w:hAnsi="Arial" w:cs="Arial"/>
          <w:spacing w:val="1"/>
          <w:u w:val="single" w:color="000000"/>
        </w:rPr>
        <w:t>r</w:t>
      </w:r>
      <w:r>
        <w:rPr>
          <w:rFonts w:ascii="Arial" w:eastAsia="Arial" w:hAnsi="Arial" w:cs="Arial"/>
          <w:u w:val="single" w:color="000000"/>
        </w:rPr>
        <w:t>d</w:t>
      </w:r>
      <w:r>
        <w:rPr>
          <w:rFonts w:ascii="Arial" w:eastAsia="Arial" w:hAnsi="Arial" w:cs="Arial"/>
          <w:spacing w:val="2"/>
          <w:u w:val="single" w:color="000000"/>
        </w:rPr>
        <w:t xml:space="preserve"> </w:t>
      </w:r>
      <w:r>
        <w:rPr>
          <w:rFonts w:ascii="Arial" w:eastAsia="Arial" w:hAnsi="Arial" w:cs="Arial"/>
          <w:spacing w:val="-1"/>
          <w:u w:val="single" w:color="000000"/>
        </w:rPr>
        <w:t>P</w:t>
      </w:r>
      <w:r>
        <w:rPr>
          <w:rFonts w:ascii="Arial" w:eastAsia="Arial" w:hAnsi="Arial" w:cs="Arial"/>
          <w:spacing w:val="-3"/>
          <w:u w:val="single" w:color="000000"/>
        </w:rPr>
        <w:t>a</w:t>
      </w:r>
      <w:r>
        <w:rPr>
          <w:rFonts w:ascii="Arial" w:eastAsia="Arial" w:hAnsi="Arial" w:cs="Arial"/>
          <w:spacing w:val="-2"/>
          <w:u w:val="single" w:color="000000"/>
        </w:rPr>
        <w:t>r</w:t>
      </w:r>
      <w:r>
        <w:rPr>
          <w:rFonts w:ascii="Arial" w:eastAsia="Arial" w:hAnsi="Arial" w:cs="Arial"/>
          <w:spacing w:val="1"/>
          <w:u w:val="single" w:color="000000"/>
        </w:rPr>
        <w:t>t</w:t>
      </w:r>
      <w:r>
        <w:rPr>
          <w:rFonts w:ascii="Arial" w:eastAsia="Arial" w:hAnsi="Arial" w:cs="Arial"/>
          <w:u w:val="single" w:color="000000"/>
        </w:rPr>
        <w:t xml:space="preserve">y </w:t>
      </w:r>
      <w:r>
        <w:rPr>
          <w:rFonts w:ascii="Arial" w:eastAsia="Arial" w:hAnsi="Arial" w:cs="Arial"/>
          <w:spacing w:val="-1"/>
          <w:u w:val="single" w:color="000000"/>
        </w:rPr>
        <w:t>B</w:t>
      </w:r>
      <w:r>
        <w:rPr>
          <w:rFonts w:ascii="Arial" w:eastAsia="Arial" w:hAnsi="Arial" w:cs="Arial"/>
          <w:spacing w:val="-3"/>
          <w:u w:val="single" w:color="000000"/>
        </w:rPr>
        <w:t>e</w:t>
      </w:r>
      <w:r>
        <w:rPr>
          <w:rFonts w:ascii="Arial" w:eastAsia="Arial" w:hAnsi="Arial" w:cs="Arial"/>
          <w:u w:val="single" w:color="000000"/>
        </w:rPr>
        <w:t>n</w:t>
      </w:r>
      <w:r>
        <w:rPr>
          <w:rFonts w:ascii="Arial" w:eastAsia="Arial" w:hAnsi="Arial" w:cs="Arial"/>
          <w:spacing w:val="-3"/>
          <w:u w:val="single" w:color="000000"/>
        </w:rPr>
        <w:t>e</w:t>
      </w:r>
      <w:r>
        <w:rPr>
          <w:rFonts w:ascii="Arial" w:eastAsia="Arial" w:hAnsi="Arial" w:cs="Arial"/>
          <w:spacing w:val="1"/>
          <w:u w:val="single" w:color="000000"/>
        </w:rPr>
        <w:t>f</w:t>
      </w:r>
      <w:r>
        <w:rPr>
          <w:rFonts w:ascii="Arial" w:eastAsia="Arial" w:hAnsi="Arial" w:cs="Arial"/>
          <w:spacing w:val="-4"/>
          <w:u w:val="single" w:color="000000"/>
        </w:rPr>
        <w:t>i</w:t>
      </w:r>
      <w:r>
        <w:rPr>
          <w:rFonts w:ascii="Arial" w:eastAsia="Arial" w:hAnsi="Arial" w:cs="Arial"/>
          <w:u w:val="single" w:color="000000"/>
        </w:rPr>
        <w:t>c</w:t>
      </w:r>
      <w:r>
        <w:rPr>
          <w:rFonts w:ascii="Arial" w:eastAsia="Arial" w:hAnsi="Arial" w:cs="Arial"/>
          <w:spacing w:val="-4"/>
          <w:u w:val="single" w:color="000000"/>
        </w:rPr>
        <w:t>i</w:t>
      </w:r>
      <w:r>
        <w:rPr>
          <w:rFonts w:ascii="Arial" w:eastAsia="Arial" w:hAnsi="Arial" w:cs="Arial"/>
          <w:u w:val="single" w:color="000000"/>
        </w:rPr>
        <w:t>a</w:t>
      </w:r>
      <w:r>
        <w:rPr>
          <w:rFonts w:ascii="Arial" w:eastAsia="Arial" w:hAnsi="Arial" w:cs="Arial"/>
          <w:spacing w:val="1"/>
          <w:u w:val="single" w:color="000000"/>
        </w:rPr>
        <w:t>r</w:t>
      </w:r>
      <w:r>
        <w:rPr>
          <w:rFonts w:ascii="Arial" w:eastAsia="Arial" w:hAnsi="Arial" w:cs="Arial"/>
          <w:spacing w:val="-4"/>
          <w:u w:val="single" w:color="000000"/>
        </w:rPr>
        <w:t>i</w:t>
      </w:r>
      <w:r>
        <w:rPr>
          <w:rFonts w:ascii="Arial" w:eastAsia="Arial" w:hAnsi="Arial" w:cs="Arial"/>
          <w:u w:val="single" w:color="000000"/>
        </w:rPr>
        <w:t>e</w:t>
      </w:r>
      <w:r>
        <w:rPr>
          <w:rFonts w:ascii="Arial" w:eastAsia="Arial" w:hAnsi="Arial" w:cs="Arial"/>
          <w:spacing w:val="-2"/>
          <w:u w:val="single" w:color="000000"/>
        </w:rPr>
        <w:t>s</w:t>
      </w:r>
      <w:r>
        <w:rPr>
          <w:rFonts w:ascii="Arial" w:eastAsia="Arial" w:hAnsi="Arial" w:cs="Arial"/>
          <w:u w:val="single" w:color="000000"/>
        </w:rPr>
        <w:t>.</w:t>
      </w:r>
      <w:r>
        <w:rPr>
          <w:rFonts w:ascii="Arial" w:eastAsia="Arial" w:hAnsi="Arial" w:cs="Arial"/>
          <w:spacing w:val="2"/>
        </w:rPr>
        <w:t xml:space="preserve"> </w:t>
      </w:r>
      <w:ins w:id="150" w:author="Author">
        <w:r w:rsidR="00F3241C" w:rsidRPr="00F3241C">
          <w:rPr>
            <w:rFonts w:ascii="Arial" w:eastAsia="Arial" w:hAnsi="Arial" w:cs="Arial"/>
            <w:spacing w:val="2"/>
          </w:rPr>
          <w:t>Nothing contained in this Agreement is intended to confer upon any person (other than the parties hereto) any rights, benefits, or remedies of any kind or character whatsoever, whether in contract, statute, tort (such as negligence), or otherwise,</w:t>
        </w:r>
        <w:r w:rsidR="0051476F">
          <w:rPr>
            <w:rFonts w:ascii="Arial" w:eastAsia="Arial" w:hAnsi="Arial" w:cs="Arial"/>
            <w:spacing w:val="2"/>
          </w:rPr>
          <w:t xml:space="preserve"> and</w:t>
        </w:r>
        <w:r w:rsidR="00F3241C" w:rsidRPr="00F3241C">
          <w:rPr>
            <w:rFonts w:ascii="Arial" w:eastAsia="Arial" w:hAnsi="Arial" w:cs="Arial"/>
            <w:spacing w:val="2"/>
          </w:rPr>
          <w:t xml:space="preserve"> </w:t>
        </w:r>
      </w:ins>
      <w:del w:id="151" w:author="Author">
        <w:r w:rsidDel="0051476F">
          <w:rPr>
            <w:rFonts w:ascii="Arial" w:eastAsia="Arial" w:hAnsi="Arial" w:cs="Arial"/>
          </w:rPr>
          <w:delText>T</w:delText>
        </w:r>
      </w:del>
      <w:ins w:id="152" w:author="Author">
        <w:r w:rsidR="0051476F">
          <w:rPr>
            <w:rFonts w:ascii="Arial" w:eastAsia="Arial" w:hAnsi="Arial" w:cs="Arial"/>
          </w:rPr>
          <w:t>t</w:t>
        </w:r>
      </w:ins>
      <w:r>
        <w:rPr>
          <w:rFonts w:ascii="Arial" w:eastAsia="Arial" w:hAnsi="Arial" w:cs="Arial"/>
        </w:rPr>
        <w:t>he</w:t>
      </w:r>
      <w:r>
        <w:rPr>
          <w:rFonts w:ascii="Arial" w:eastAsia="Arial" w:hAnsi="Arial" w:cs="Arial"/>
          <w:spacing w:val="3"/>
        </w:rPr>
        <w:t xml:space="preserve"> </w:t>
      </w:r>
      <w:r>
        <w:rPr>
          <w:rFonts w:ascii="Arial" w:eastAsia="Arial" w:hAnsi="Arial" w:cs="Arial"/>
          <w:spacing w:val="-3"/>
        </w:rPr>
        <w:t>pa</w:t>
      </w:r>
      <w:r>
        <w:rPr>
          <w:rFonts w:ascii="Arial" w:eastAsia="Arial" w:hAnsi="Arial" w:cs="Arial"/>
          <w:spacing w:val="1"/>
        </w:rPr>
        <w:t>r</w:t>
      </w:r>
      <w:r>
        <w:rPr>
          <w:rFonts w:ascii="Arial" w:eastAsia="Arial" w:hAnsi="Arial" w:cs="Arial"/>
          <w:spacing w:val="-1"/>
        </w:rPr>
        <w:t>ti</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no</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en</w:t>
      </w:r>
      <w:r>
        <w:rPr>
          <w:rFonts w:ascii="Arial" w:eastAsia="Arial" w:hAnsi="Arial" w:cs="Arial"/>
          <w:spacing w:val="-3"/>
        </w:rPr>
        <w:t>d</w:t>
      </w:r>
      <w:r>
        <w:rPr>
          <w:rFonts w:ascii="Arial" w:eastAsia="Arial" w:hAnsi="Arial" w:cs="Arial"/>
        </w:rPr>
        <w:t xml:space="preserve">ed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spacing w:val="-2"/>
        </w:rPr>
        <w:t>r</w:t>
      </w:r>
      <w:r>
        <w:rPr>
          <w:rFonts w:ascii="Arial" w:eastAsia="Arial" w:hAnsi="Arial" w:cs="Arial"/>
        </w:rPr>
        <w:t>d</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spacing w:val="1"/>
        </w:rPr>
        <w:t>t</w:t>
      </w:r>
      <w:r>
        <w:rPr>
          <w:rFonts w:ascii="Arial" w:eastAsia="Arial" w:hAnsi="Arial" w:cs="Arial"/>
        </w:rPr>
        <w:t>y be</w:t>
      </w:r>
      <w:r>
        <w:rPr>
          <w:rFonts w:ascii="Arial" w:eastAsia="Arial" w:hAnsi="Arial" w:cs="Arial"/>
          <w:spacing w:val="-3"/>
        </w:rPr>
        <w:t>ne</w:t>
      </w:r>
      <w:r>
        <w:rPr>
          <w:rFonts w:ascii="Arial" w:eastAsia="Arial" w:hAnsi="Arial" w:cs="Arial"/>
          <w:spacing w:val="1"/>
        </w:rPr>
        <w:t>f</w:t>
      </w:r>
      <w:r>
        <w:rPr>
          <w:rFonts w:ascii="Arial" w:eastAsia="Arial" w:hAnsi="Arial" w:cs="Arial"/>
          <w:spacing w:val="-1"/>
        </w:rPr>
        <w:t>i</w:t>
      </w:r>
      <w:r>
        <w:rPr>
          <w:rFonts w:ascii="Arial" w:eastAsia="Arial" w:hAnsi="Arial" w:cs="Arial"/>
        </w:rPr>
        <w:t>c</w:t>
      </w:r>
      <w:r>
        <w:rPr>
          <w:rFonts w:ascii="Arial" w:eastAsia="Arial" w:hAnsi="Arial" w:cs="Arial"/>
          <w:spacing w:val="-4"/>
        </w:rPr>
        <w:t>i</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nd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14:paraId="673B6A0A" w14:textId="77777777" w:rsidR="00E71485" w:rsidRDefault="00E71485">
      <w:pPr>
        <w:spacing w:before="12" w:after="0" w:line="240" w:lineRule="exact"/>
        <w:rPr>
          <w:sz w:val="24"/>
          <w:szCs w:val="24"/>
        </w:rPr>
      </w:pPr>
    </w:p>
    <w:p w14:paraId="6D5FF445" w14:textId="77777777" w:rsidR="00E71485" w:rsidRDefault="003939AF">
      <w:pPr>
        <w:spacing w:after="0" w:line="252" w:lineRule="exact"/>
        <w:ind w:left="124" w:right="67"/>
        <w:jc w:val="both"/>
        <w:rPr>
          <w:rFonts w:ascii="Arial" w:eastAsia="Arial" w:hAnsi="Arial" w:cs="Arial"/>
        </w:rPr>
      </w:pPr>
      <w:r>
        <w:rPr>
          <w:rFonts w:ascii="Arial" w:eastAsia="Arial" w:hAnsi="Arial" w:cs="Arial"/>
          <w:spacing w:val="1"/>
        </w:rPr>
        <w:t>(</w:t>
      </w:r>
      <w:r>
        <w:rPr>
          <w:rFonts w:ascii="Arial" w:eastAsia="Arial" w:hAnsi="Arial" w:cs="Arial"/>
        </w:rPr>
        <w:t>d)</w:t>
      </w:r>
      <w:r>
        <w:rPr>
          <w:rFonts w:ascii="Arial" w:eastAsia="Arial" w:hAnsi="Arial" w:cs="Arial"/>
          <w:spacing w:val="4"/>
        </w:rPr>
        <w:t xml:space="preserve"> </w:t>
      </w:r>
      <w:r>
        <w:rPr>
          <w:rFonts w:ascii="Arial" w:eastAsia="Arial" w:hAnsi="Arial" w:cs="Arial"/>
          <w:spacing w:val="-1"/>
          <w:u w:val="single" w:color="000000"/>
        </w:rPr>
        <w:t>R</w:t>
      </w:r>
      <w:r>
        <w:rPr>
          <w:rFonts w:ascii="Arial" w:eastAsia="Arial" w:hAnsi="Arial" w:cs="Arial"/>
          <w:spacing w:val="-3"/>
          <w:u w:val="single" w:color="000000"/>
        </w:rPr>
        <w:t>e</w:t>
      </w:r>
      <w:r>
        <w:rPr>
          <w:rFonts w:ascii="Arial" w:eastAsia="Arial" w:hAnsi="Arial" w:cs="Arial"/>
          <w:spacing w:val="2"/>
          <w:u w:val="single" w:color="000000"/>
        </w:rPr>
        <w:t>g</w:t>
      </w:r>
      <w:r>
        <w:rPr>
          <w:rFonts w:ascii="Arial" w:eastAsia="Arial" w:hAnsi="Arial" w:cs="Arial"/>
          <w:u w:val="single" w:color="000000"/>
        </w:rPr>
        <w:t>u</w:t>
      </w:r>
      <w:r>
        <w:rPr>
          <w:rFonts w:ascii="Arial" w:eastAsia="Arial" w:hAnsi="Arial" w:cs="Arial"/>
          <w:spacing w:val="-1"/>
          <w:u w:val="single" w:color="000000"/>
        </w:rPr>
        <w:t>l</w:t>
      </w:r>
      <w:r>
        <w:rPr>
          <w:rFonts w:ascii="Arial" w:eastAsia="Arial" w:hAnsi="Arial" w:cs="Arial"/>
          <w:u w:val="single" w:color="000000"/>
        </w:rPr>
        <w:t>a</w:t>
      </w:r>
      <w:r>
        <w:rPr>
          <w:rFonts w:ascii="Arial" w:eastAsia="Arial" w:hAnsi="Arial" w:cs="Arial"/>
          <w:spacing w:val="1"/>
          <w:u w:val="single" w:color="000000"/>
        </w:rPr>
        <w:t>t</w:t>
      </w:r>
      <w:r>
        <w:rPr>
          <w:rFonts w:ascii="Arial" w:eastAsia="Arial" w:hAnsi="Arial" w:cs="Arial"/>
          <w:u w:val="single" w:color="000000"/>
        </w:rPr>
        <w:t>o</w:t>
      </w:r>
      <w:r>
        <w:rPr>
          <w:rFonts w:ascii="Arial" w:eastAsia="Arial" w:hAnsi="Arial" w:cs="Arial"/>
          <w:spacing w:val="1"/>
          <w:u w:val="single" w:color="000000"/>
        </w:rPr>
        <w:t>r</w:t>
      </w:r>
      <w:r>
        <w:rPr>
          <w:rFonts w:ascii="Arial" w:eastAsia="Arial" w:hAnsi="Arial" w:cs="Arial"/>
          <w:u w:val="single" w:color="000000"/>
        </w:rPr>
        <w:t>y</w:t>
      </w:r>
      <w:r>
        <w:rPr>
          <w:rFonts w:ascii="Arial" w:eastAsia="Arial" w:hAnsi="Arial" w:cs="Arial"/>
          <w:spacing w:val="1"/>
          <w:u w:val="single" w:color="000000"/>
        </w:rPr>
        <w:t xml:space="preserve"> </w:t>
      </w:r>
      <w:r>
        <w:rPr>
          <w:rFonts w:ascii="Arial" w:eastAsia="Arial" w:hAnsi="Arial" w:cs="Arial"/>
          <w:spacing w:val="-1"/>
          <w:u w:val="single" w:color="000000"/>
        </w:rPr>
        <w:t>R</w:t>
      </w:r>
      <w:r>
        <w:rPr>
          <w:rFonts w:ascii="Arial" w:eastAsia="Arial" w:hAnsi="Arial" w:cs="Arial"/>
          <w:spacing w:val="-3"/>
          <w:u w:val="single" w:color="000000"/>
        </w:rPr>
        <w:t>e</w:t>
      </w:r>
      <w:r>
        <w:rPr>
          <w:rFonts w:ascii="Arial" w:eastAsia="Arial" w:hAnsi="Arial" w:cs="Arial"/>
          <w:spacing w:val="3"/>
          <w:u w:val="single" w:color="000000"/>
        </w:rPr>
        <w:t>f</w:t>
      </w:r>
      <w:r>
        <w:rPr>
          <w:rFonts w:ascii="Arial" w:eastAsia="Arial" w:hAnsi="Arial" w:cs="Arial"/>
          <w:u w:val="single" w:color="000000"/>
        </w:rPr>
        <w:t>e</w:t>
      </w:r>
      <w:r>
        <w:rPr>
          <w:rFonts w:ascii="Arial" w:eastAsia="Arial" w:hAnsi="Arial" w:cs="Arial"/>
          <w:spacing w:val="1"/>
          <w:u w:val="single" w:color="000000"/>
        </w:rPr>
        <w:t>r</w:t>
      </w:r>
      <w:r>
        <w:rPr>
          <w:rFonts w:ascii="Arial" w:eastAsia="Arial" w:hAnsi="Arial" w:cs="Arial"/>
          <w:u w:val="single" w:color="000000"/>
        </w:rPr>
        <w:t>e</w:t>
      </w:r>
      <w:r>
        <w:rPr>
          <w:rFonts w:ascii="Arial" w:eastAsia="Arial" w:hAnsi="Arial" w:cs="Arial"/>
          <w:spacing w:val="-3"/>
          <w:u w:val="single" w:color="000000"/>
        </w:rPr>
        <w:t>n</w:t>
      </w:r>
      <w:r>
        <w:rPr>
          <w:rFonts w:ascii="Arial" w:eastAsia="Arial" w:hAnsi="Arial" w:cs="Arial"/>
          <w:spacing w:val="-2"/>
          <w:u w:val="single" w:color="000000"/>
        </w:rPr>
        <w:t>c</w:t>
      </w:r>
      <w:r>
        <w:rPr>
          <w:rFonts w:ascii="Arial" w:eastAsia="Arial" w:hAnsi="Arial" w:cs="Arial"/>
          <w:u w:val="single" w:color="000000"/>
        </w:rPr>
        <w:t>es.</w:t>
      </w:r>
      <w:r>
        <w:rPr>
          <w:rFonts w:ascii="Arial" w:eastAsia="Arial" w:hAnsi="Arial" w:cs="Arial"/>
          <w:spacing w:val="6"/>
        </w:rPr>
        <w:t xml:space="preserve"> </w:t>
      </w:r>
      <w:r>
        <w:rPr>
          <w:rFonts w:ascii="Arial" w:eastAsia="Arial" w:hAnsi="Arial" w:cs="Arial"/>
        </w:rPr>
        <w:t xml:space="preserve">A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n</w:t>
      </w:r>
      <w:r>
        <w:rPr>
          <w:rFonts w:ascii="Arial" w:eastAsia="Arial" w:hAnsi="Arial" w:cs="Arial"/>
          <w:spacing w:val="-2"/>
        </w:rPr>
        <w:t>c</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
        </w:rPr>
        <w:t xml:space="preserve"> 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4"/>
        </w:rPr>
        <w:t>H</w:t>
      </w:r>
      <w:r>
        <w:rPr>
          <w:rFonts w:ascii="Arial" w:eastAsia="Arial" w:hAnsi="Arial" w:cs="Arial"/>
          <w:spacing w:val="1"/>
        </w:rPr>
        <w:t>I</w:t>
      </w:r>
      <w:r>
        <w:rPr>
          <w:rFonts w:ascii="Arial" w:eastAsia="Arial" w:hAnsi="Arial" w:cs="Arial"/>
          <w:spacing w:val="-1"/>
        </w:rPr>
        <w:t>PA</w:t>
      </w:r>
      <w:r>
        <w:rPr>
          <w:rFonts w:ascii="Arial" w:eastAsia="Arial" w:hAnsi="Arial" w:cs="Arial"/>
        </w:rPr>
        <w:t xml:space="preserve">A </w:t>
      </w:r>
      <w:r>
        <w:rPr>
          <w:rFonts w:ascii="Arial" w:eastAsia="Arial" w:hAnsi="Arial" w:cs="Arial"/>
          <w:spacing w:val="-1"/>
        </w:rPr>
        <w:t>R</w:t>
      </w:r>
      <w:r>
        <w:rPr>
          <w:rFonts w:ascii="Arial" w:eastAsia="Arial" w:hAnsi="Arial" w:cs="Arial"/>
          <w:spacing w:val="-3"/>
        </w:rPr>
        <w:t>u</w:t>
      </w:r>
      <w:r>
        <w:rPr>
          <w:rFonts w:ascii="Arial" w:eastAsia="Arial" w:hAnsi="Arial" w:cs="Arial"/>
          <w:spacing w:val="-1"/>
        </w:rPr>
        <w:t>l</w:t>
      </w:r>
      <w:r>
        <w:rPr>
          <w:rFonts w:ascii="Arial" w:eastAsia="Arial" w:hAnsi="Arial" w:cs="Arial"/>
          <w:spacing w:val="-3"/>
        </w:rPr>
        <w:t xml:space="preserve">es </w:t>
      </w:r>
      <w:r>
        <w:rPr>
          <w:rFonts w:ascii="Arial" w:eastAsia="Arial" w:hAnsi="Arial" w:cs="Arial"/>
        </w:rPr>
        <w:t>an</w:t>
      </w:r>
      <w:r>
        <w:rPr>
          <w:rFonts w:ascii="Arial" w:eastAsia="Arial" w:hAnsi="Arial" w:cs="Arial"/>
          <w:spacing w:val="-3"/>
        </w:rPr>
        <w:t>d</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H</w:t>
      </w:r>
      <w:r>
        <w:rPr>
          <w:rFonts w:ascii="Arial" w:eastAsia="Arial" w:hAnsi="Arial" w:cs="Arial"/>
          <w:spacing w:val="-1"/>
        </w:rPr>
        <w:t>I</w:t>
      </w:r>
      <w:r>
        <w:rPr>
          <w:rFonts w:ascii="Arial" w:eastAsia="Arial" w:hAnsi="Arial" w:cs="Arial"/>
          <w:spacing w:val="2"/>
        </w:rPr>
        <w:t>T</w:t>
      </w:r>
      <w:r>
        <w:rPr>
          <w:rFonts w:ascii="Arial" w:eastAsia="Arial" w:hAnsi="Arial" w:cs="Arial"/>
          <w:spacing w:val="-1"/>
        </w:rPr>
        <w:t>E</w:t>
      </w:r>
      <w:r>
        <w:rPr>
          <w:rFonts w:ascii="Arial" w:eastAsia="Arial" w:hAnsi="Arial" w:cs="Arial"/>
          <w:spacing w:val="-4"/>
        </w:rPr>
        <w:t>C</w:t>
      </w:r>
      <w:r>
        <w:rPr>
          <w:rFonts w:ascii="Arial" w:eastAsia="Arial" w:hAnsi="Arial" w:cs="Arial"/>
        </w:rPr>
        <w:t xml:space="preserve">H </w:t>
      </w:r>
      <w:r>
        <w:rPr>
          <w:rFonts w:ascii="Arial" w:eastAsia="Arial" w:hAnsi="Arial" w:cs="Arial"/>
          <w:spacing w:val="-1"/>
        </w:rPr>
        <w:t>A</w:t>
      </w:r>
      <w:r>
        <w:rPr>
          <w:rFonts w:ascii="Arial" w:eastAsia="Arial" w:hAnsi="Arial" w:cs="Arial"/>
          <w:spacing w:val="-2"/>
        </w:rPr>
        <w:t>c</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a</w:t>
      </w:r>
      <w:r>
        <w:rPr>
          <w:rFonts w:ascii="Arial" w:eastAsia="Arial" w:hAnsi="Arial" w:cs="Arial"/>
        </w:rPr>
        <w:t>ns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ended,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 xml:space="preserve">ance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qu</w:t>
      </w:r>
      <w:r>
        <w:rPr>
          <w:rFonts w:ascii="Arial" w:eastAsia="Arial" w:hAnsi="Arial" w:cs="Arial"/>
          <w:spacing w:val="-1"/>
        </w:rPr>
        <w:t>i</w:t>
      </w:r>
      <w:r>
        <w:rPr>
          <w:rFonts w:ascii="Arial" w:eastAsia="Arial" w:hAnsi="Arial" w:cs="Arial"/>
          <w:spacing w:val="-2"/>
        </w:rPr>
        <w:t>r</w:t>
      </w:r>
      <w:r>
        <w:rPr>
          <w:rFonts w:ascii="Arial" w:eastAsia="Arial" w:hAnsi="Arial" w:cs="Arial"/>
        </w:rPr>
        <w:t>e</w:t>
      </w:r>
      <w:r>
        <w:rPr>
          <w:rFonts w:ascii="Arial" w:eastAsia="Arial" w:hAnsi="Arial" w:cs="Arial"/>
          <w:spacing w:val="-3"/>
        </w:rPr>
        <w:t>d</w:t>
      </w:r>
      <w:r>
        <w:rPr>
          <w:rFonts w:ascii="Arial" w:eastAsia="Arial" w:hAnsi="Arial" w:cs="Arial"/>
        </w:rPr>
        <w:t>.</w:t>
      </w:r>
    </w:p>
    <w:p w14:paraId="152AF7D3" w14:textId="77777777" w:rsidR="00E71485" w:rsidRDefault="00E71485">
      <w:pPr>
        <w:spacing w:before="17" w:after="0" w:line="200" w:lineRule="exact"/>
        <w:rPr>
          <w:sz w:val="20"/>
          <w:szCs w:val="20"/>
        </w:rPr>
      </w:pPr>
    </w:p>
    <w:p w14:paraId="2C721DC4" w14:textId="4B1FA9D5" w:rsidR="00E71485" w:rsidRDefault="003939AF">
      <w:pPr>
        <w:spacing w:before="32" w:after="0" w:line="240" w:lineRule="auto"/>
        <w:ind w:left="124" w:right="65"/>
        <w:jc w:val="both"/>
        <w:rPr>
          <w:rFonts w:ascii="Arial" w:eastAsia="Arial" w:hAnsi="Arial" w:cs="Arial"/>
        </w:rPr>
      </w:pPr>
      <w:r>
        <w:rPr>
          <w:rFonts w:ascii="Arial" w:eastAsia="Arial" w:hAnsi="Arial" w:cs="Arial"/>
          <w:spacing w:val="1"/>
        </w:rPr>
        <w:t>(</w:t>
      </w:r>
      <w:r>
        <w:rPr>
          <w:rFonts w:ascii="Arial" w:eastAsia="Arial" w:hAnsi="Arial" w:cs="Arial"/>
        </w:rPr>
        <w:t>e)</w:t>
      </w:r>
      <w:r>
        <w:rPr>
          <w:rFonts w:ascii="Arial" w:eastAsia="Arial" w:hAnsi="Arial" w:cs="Arial"/>
          <w:spacing w:val="4"/>
        </w:rPr>
        <w:t xml:space="preserve"> </w:t>
      </w:r>
      <w:r>
        <w:rPr>
          <w:rFonts w:ascii="Arial" w:eastAsia="Arial" w:hAnsi="Arial" w:cs="Arial"/>
          <w:spacing w:val="-1"/>
          <w:u w:val="single" w:color="000000"/>
        </w:rPr>
        <w:t>A</w:t>
      </w:r>
      <w:r>
        <w:rPr>
          <w:rFonts w:ascii="Arial" w:eastAsia="Arial" w:hAnsi="Arial" w:cs="Arial"/>
          <w:spacing w:val="1"/>
          <w:u w:val="single" w:color="000000"/>
        </w:rPr>
        <w:t>m</w:t>
      </w:r>
      <w:r>
        <w:rPr>
          <w:rFonts w:ascii="Arial" w:eastAsia="Arial" w:hAnsi="Arial" w:cs="Arial"/>
          <w:u w:val="single" w:color="000000"/>
        </w:rPr>
        <w:t>end</w:t>
      </w:r>
      <w:r>
        <w:rPr>
          <w:rFonts w:ascii="Arial" w:eastAsia="Arial" w:hAnsi="Arial" w:cs="Arial"/>
          <w:spacing w:val="1"/>
          <w:u w:val="single" w:color="000000"/>
        </w:rPr>
        <w:t>m</w:t>
      </w:r>
      <w:r>
        <w:rPr>
          <w:rFonts w:ascii="Arial" w:eastAsia="Arial" w:hAnsi="Arial" w:cs="Arial"/>
          <w:u w:val="single" w:color="000000"/>
        </w:rPr>
        <w:t>en</w:t>
      </w:r>
      <w:r>
        <w:rPr>
          <w:rFonts w:ascii="Arial" w:eastAsia="Arial" w:hAnsi="Arial" w:cs="Arial"/>
          <w:spacing w:val="-1"/>
          <w:u w:val="single" w:color="000000"/>
        </w:rPr>
        <w:t>t</w:t>
      </w:r>
      <w:r>
        <w:rPr>
          <w:rFonts w:ascii="Arial" w:eastAsia="Arial" w:hAnsi="Arial" w:cs="Arial"/>
          <w:u w:val="single" w:color="000000"/>
        </w:rPr>
        <w:t>.</w:t>
      </w:r>
      <w:r>
        <w:rPr>
          <w:rFonts w:ascii="Arial" w:eastAsia="Arial" w:hAnsi="Arial" w:cs="Arial"/>
          <w:spacing w:val="2"/>
        </w:rPr>
        <w:t xml:space="preserve"> 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1"/>
        </w:rPr>
        <w:t>rt</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r</w:t>
      </w:r>
      <w:r>
        <w:rPr>
          <w:rFonts w:ascii="Arial" w:eastAsia="Arial" w:hAnsi="Arial" w:cs="Arial"/>
        </w:rPr>
        <w:t>ee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ins w:id="153" w:author="Author">
        <w:r w:rsidR="00B226FC">
          <w:rPr>
            <w:rFonts w:ascii="Arial" w:eastAsia="Arial" w:hAnsi="Arial" w:cs="Arial"/>
          </w:rPr>
          <w:t xml:space="preserve">reasonably cooperate </w:t>
        </w:r>
      </w:ins>
      <w:del w:id="154" w:author="Author">
        <w:r w:rsidDel="00B226FC">
          <w:rPr>
            <w:rFonts w:ascii="Arial" w:eastAsia="Arial" w:hAnsi="Arial" w:cs="Arial"/>
            <w:spacing w:val="1"/>
          </w:rPr>
          <w:delText>t</w:delText>
        </w:r>
        <w:r w:rsidDel="00B226FC">
          <w:rPr>
            <w:rFonts w:ascii="Arial" w:eastAsia="Arial" w:hAnsi="Arial" w:cs="Arial"/>
            <w:spacing w:val="-3"/>
          </w:rPr>
          <w:delText>a</w:delText>
        </w:r>
        <w:r w:rsidDel="00B226FC">
          <w:rPr>
            <w:rFonts w:ascii="Arial" w:eastAsia="Arial" w:hAnsi="Arial" w:cs="Arial"/>
            <w:spacing w:val="2"/>
          </w:rPr>
          <w:delText>k</w:delText>
        </w:r>
        <w:r w:rsidDel="00B226FC">
          <w:rPr>
            <w:rFonts w:ascii="Arial" w:eastAsia="Arial" w:hAnsi="Arial" w:cs="Arial"/>
          </w:rPr>
          <w:delText>e s</w:delText>
        </w:r>
        <w:r w:rsidDel="00B226FC">
          <w:rPr>
            <w:rFonts w:ascii="Arial" w:eastAsia="Arial" w:hAnsi="Arial" w:cs="Arial"/>
            <w:spacing w:val="-3"/>
          </w:rPr>
          <w:delText>u</w:delText>
        </w:r>
        <w:r w:rsidDel="00B226FC">
          <w:rPr>
            <w:rFonts w:ascii="Arial" w:eastAsia="Arial" w:hAnsi="Arial" w:cs="Arial"/>
          </w:rPr>
          <w:delText>ch</w:delText>
        </w:r>
        <w:r w:rsidDel="00B226FC">
          <w:rPr>
            <w:rFonts w:ascii="Arial" w:eastAsia="Arial" w:hAnsi="Arial" w:cs="Arial"/>
            <w:spacing w:val="3"/>
          </w:rPr>
          <w:delText xml:space="preserve"> </w:delText>
        </w:r>
        <w:r w:rsidDel="00B226FC">
          <w:rPr>
            <w:rFonts w:ascii="Arial" w:eastAsia="Arial" w:hAnsi="Arial" w:cs="Arial"/>
          </w:rPr>
          <w:delText>ac</w:delText>
        </w:r>
        <w:r w:rsidDel="00B226FC">
          <w:rPr>
            <w:rFonts w:ascii="Arial" w:eastAsia="Arial" w:hAnsi="Arial" w:cs="Arial"/>
            <w:spacing w:val="1"/>
          </w:rPr>
          <w:delText>t</w:delText>
        </w:r>
        <w:r w:rsidDel="00B226FC">
          <w:rPr>
            <w:rFonts w:ascii="Arial" w:eastAsia="Arial" w:hAnsi="Arial" w:cs="Arial"/>
            <w:spacing w:val="-1"/>
          </w:rPr>
          <w:delText>i</w:delText>
        </w:r>
        <w:r w:rsidDel="00B226FC">
          <w:rPr>
            <w:rFonts w:ascii="Arial" w:eastAsia="Arial" w:hAnsi="Arial" w:cs="Arial"/>
          </w:rPr>
          <w:delText>on</w:delText>
        </w:r>
        <w:r w:rsidDel="00B226FC">
          <w:rPr>
            <w:rFonts w:ascii="Arial" w:eastAsia="Arial" w:hAnsi="Arial" w:cs="Arial"/>
            <w:spacing w:val="3"/>
          </w:rPr>
          <w:delText xml:space="preserve"> </w:delText>
        </w:r>
      </w:del>
      <w:r>
        <w:rPr>
          <w:rFonts w:ascii="Arial" w:eastAsia="Arial" w:hAnsi="Arial" w:cs="Arial"/>
        </w:rPr>
        <w:t>as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n</w:t>
      </w:r>
      <w:r>
        <w:rPr>
          <w:rFonts w:ascii="Arial" w:eastAsia="Arial" w:hAnsi="Arial" w:cs="Arial"/>
          <w:spacing w:val="-3"/>
        </w:rPr>
        <w:t>e</w:t>
      </w:r>
      <w:r>
        <w:rPr>
          <w:rFonts w:ascii="Arial" w:eastAsia="Arial" w:hAnsi="Arial" w:cs="Arial"/>
        </w:rPr>
        <w:t>ces</w:t>
      </w:r>
      <w:r>
        <w:rPr>
          <w:rFonts w:ascii="Arial" w:eastAsia="Arial" w:hAnsi="Arial" w:cs="Arial"/>
          <w:spacing w:val="-2"/>
        </w:rPr>
        <w:t>s</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lastRenderedPageBreak/>
        <w:t>t</w:t>
      </w:r>
      <w:r>
        <w:rPr>
          <w:rFonts w:ascii="Arial" w:eastAsia="Arial" w:hAnsi="Arial" w:cs="Arial"/>
        </w:rPr>
        <w:t>o</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m</w:t>
      </w:r>
      <w:r>
        <w:rPr>
          <w:rFonts w:ascii="Arial" w:eastAsia="Arial" w:hAnsi="Arial" w:cs="Arial"/>
        </w:rPr>
        <w:t xml:space="preserve">end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as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neces</w:t>
      </w:r>
      <w:r>
        <w:rPr>
          <w:rFonts w:ascii="Arial" w:eastAsia="Arial" w:hAnsi="Arial" w:cs="Arial"/>
          <w:spacing w:val="-2"/>
        </w:rPr>
        <w:t>s</w:t>
      </w:r>
      <w:r>
        <w:rPr>
          <w:rFonts w:ascii="Arial" w:eastAsia="Arial" w:hAnsi="Arial" w:cs="Arial"/>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 xml:space="preserve">y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1"/>
        </w:rPr>
        <w:t>I</w:t>
      </w:r>
      <w:r>
        <w:rPr>
          <w:rFonts w:ascii="Arial" w:eastAsia="Arial" w:hAnsi="Arial" w:cs="Arial"/>
          <w:spacing w:val="-3"/>
        </w:rPr>
        <w:t>P</w:t>
      </w:r>
      <w:r>
        <w:rPr>
          <w:rFonts w:ascii="Arial" w:eastAsia="Arial" w:hAnsi="Arial" w:cs="Arial"/>
          <w:spacing w:val="-1"/>
        </w:rPr>
        <w:t>A</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spacing w:val="-3"/>
        </w:rPr>
        <w:t>he</w:t>
      </w:r>
      <w:r>
        <w:rPr>
          <w:rFonts w:ascii="Arial" w:eastAsia="Arial" w:hAnsi="Arial" w:cs="Arial"/>
        </w:rPr>
        <w:t>r app</w:t>
      </w:r>
      <w:r>
        <w:rPr>
          <w:rFonts w:ascii="Arial" w:eastAsia="Arial" w:hAnsi="Arial" w:cs="Arial"/>
          <w:spacing w:val="-1"/>
        </w:rPr>
        <w:t>li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rPr>
        <w:t>on.</w:t>
      </w:r>
    </w:p>
    <w:p w14:paraId="30EC9FF3" w14:textId="77777777" w:rsidR="00E71485" w:rsidRDefault="00E71485">
      <w:pPr>
        <w:spacing w:before="4" w:after="0" w:line="240" w:lineRule="exact"/>
        <w:rPr>
          <w:sz w:val="24"/>
          <w:szCs w:val="24"/>
        </w:rPr>
      </w:pPr>
    </w:p>
    <w:p w14:paraId="00C10C84" w14:textId="60400413" w:rsidR="00E71485" w:rsidRDefault="003939AF">
      <w:pPr>
        <w:spacing w:after="0" w:line="252" w:lineRule="exact"/>
        <w:ind w:left="124" w:right="70"/>
        <w:jc w:val="both"/>
        <w:rPr>
          <w:rFonts w:ascii="Arial" w:eastAsia="Arial" w:hAnsi="Arial" w:cs="Arial"/>
        </w:rPr>
      </w:pPr>
      <w:r>
        <w:rPr>
          <w:rFonts w:ascii="Arial" w:eastAsia="Arial" w:hAnsi="Arial" w:cs="Arial"/>
          <w:spacing w:val="-2"/>
        </w:rPr>
        <w:t>(</w:t>
      </w:r>
      <w:r>
        <w:rPr>
          <w:rFonts w:ascii="Arial" w:eastAsia="Arial" w:hAnsi="Arial" w:cs="Arial"/>
          <w:spacing w:val="3"/>
        </w:rPr>
        <w:t>f</w:t>
      </w:r>
      <w:r>
        <w:rPr>
          <w:rFonts w:ascii="Arial" w:eastAsia="Arial" w:hAnsi="Arial" w:cs="Arial"/>
        </w:rPr>
        <w:t xml:space="preserve">) </w:t>
      </w:r>
      <w:r>
        <w:rPr>
          <w:rFonts w:ascii="Arial" w:eastAsia="Arial" w:hAnsi="Arial" w:cs="Arial"/>
          <w:spacing w:val="-1"/>
          <w:u w:val="single" w:color="000000"/>
        </w:rPr>
        <w:t>S</w:t>
      </w:r>
      <w:r>
        <w:rPr>
          <w:rFonts w:ascii="Arial" w:eastAsia="Arial" w:hAnsi="Arial" w:cs="Arial"/>
          <w:spacing w:val="-3"/>
          <w:u w:val="single" w:color="000000"/>
        </w:rPr>
        <w:t>u</w:t>
      </w:r>
      <w:r>
        <w:rPr>
          <w:rFonts w:ascii="Arial" w:eastAsia="Arial" w:hAnsi="Arial" w:cs="Arial"/>
          <w:spacing w:val="1"/>
          <w:u w:val="single" w:color="000000"/>
        </w:rPr>
        <w:t>r</w:t>
      </w:r>
      <w:r>
        <w:rPr>
          <w:rFonts w:ascii="Arial" w:eastAsia="Arial" w:hAnsi="Arial" w:cs="Arial"/>
          <w:spacing w:val="-2"/>
          <w:u w:val="single" w:color="000000"/>
        </w:rPr>
        <w:t>v</w:t>
      </w:r>
      <w:r>
        <w:rPr>
          <w:rFonts w:ascii="Arial" w:eastAsia="Arial" w:hAnsi="Arial" w:cs="Arial"/>
          <w:spacing w:val="-1"/>
          <w:u w:val="single" w:color="000000"/>
        </w:rPr>
        <w:t>i</w:t>
      </w:r>
      <w:r>
        <w:rPr>
          <w:rFonts w:ascii="Arial" w:eastAsia="Arial" w:hAnsi="Arial" w:cs="Arial"/>
          <w:spacing w:val="-2"/>
          <w:u w:val="single" w:color="000000"/>
        </w:rPr>
        <w:t>v</w:t>
      </w:r>
      <w:r>
        <w:rPr>
          <w:rFonts w:ascii="Arial" w:eastAsia="Arial" w:hAnsi="Arial" w:cs="Arial"/>
          <w:u w:val="single" w:color="000000"/>
        </w:rPr>
        <w:t>a</w:t>
      </w:r>
      <w:r>
        <w:rPr>
          <w:rFonts w:ascii="Arial" w:eastAsia="Arial" w:hAnsi="Arial" w:cs="Arial"/>
          <w:spacing w:val="-4"/>
          <w:u w:val="single" w:color="000000"/>
        </w:rPr>
        <w:t>l</w:t>
      </w:r>
      <w:r>
        <w:rPr>
          <w:rFonts w:ascii="Arial" w:eastAsia="Arial" w:hAnsi="Arial" w:cs="Arial"/>
          <w:u w:val="single" w:color="000000"/>
        </w:rPr>
        <w:t>.</w:t>
      </w:r>
      <w:r>
        <w:rPr>
          <w:rFonts w:ascii="Arial" w:eastAsia="Arial" w:hAnsi="Arial" w:cs="Arial"/>
        </w:rPr>
        <w:t xml:space="preserve"> 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3"/>
        </w:rPr>
        <w:t>p</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4"/>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rPr>
        <w:t>ob</w:t>
      </w:r>
      <w:r>
        <w:rPr>
          <w:rFonts w:ascii="Arial" w:eastAsia="Arial" w:hAnsi="Arial" w:cs="Arial"/>
          <w:spacing w:val="-1"/>
        </w:rPr>
        <w:t>l</w:t>
      </w:r>
      <w:r>
        <w:rPr>
          <w:rFonts w:ascii="Arial" w:eastAsia="Arial" w:hAnsi="Arial" w:cs="Arial"/>
          <w:spacing w:val="-4"/>
        </w:rPr>
        <w:t>i</w:t>
      </w:r>
      <w:r>
        <w:rPr>
          <w:rFonts w:ascii="Arial" w:eastAsia="Arial" w:hAnsi="Arial" w:cs="Arial"/>
        </w:rPr>
        <w:t>g</w:t>
      </w:r>
      <w:r>
        <w:rPr>
          <w:rFonts w:ascii="Arial" w:eastAsia="Arial" w:hAnsi="Arial" w:cs="Arial"/>
          <w:spacing w:val="-3"/>
        </w:rPr>
        <w:t>a</w:t>
      </w:r>
      <w:r>
        <w:rPr>
          <w:rFonts w:ascii="Arial" w:eastAsia="Arial" w:hAnsi="Arial" w:cs="Arial"/>
          <w:spacing w:val="1"/>
        </w:rPr>
        <w:t>t</w:t>
      </w:r>
      <w:r>
        <w:rPr>
          <w:rFonts w:ascii="Arial" w:eastAsia="Arial" w:hAnsi="Arial" w:cs="Arial"/>
          <w:spacing w:val="-4"/>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us</w:t>
      </w:r>
      <w:r>
        <w:rPr>
          <w:rFonts w:ascii="Arial" w:eastAsia="Arial" w:hAnsi="Arial" w:cs="Arial"/>
          <w:spacing w:val="-4"/>
        </w:rPr>
        <w:t>i</w:t>
      </w:r>
      <w:r>
        <w:rPr>
          <w:rFonts w:ascii="Arial" w:eastAsia="Arial" w:hAnsi="Arial" w:cs="Arial"/>
        </w:rPr>
        <w:t>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
        </w:rPr>
        <w:t>s</w:t>
      </w:r>
      <w:r>
        <w:rPr>
          <w:rFonts w:ascii="Arial" w:eastAsia="Arial" w:hAnsi="Arial" w:cs="Arial"/>
        </w:rPr>
        <w:t>oc</w:t>
      </w:r>
      <w:r>
        <w:rPr>
          <w:rFonts w:ascii="Arial" w:eastAsia="Arial" w:hAnsi="Arial" w:cs="Arial"/>
          <w:spacing w:val="-4"/>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un</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6</w:t>
      </w:r>
      <w:r>
        <w:rPr>
          <w:rFonts w:ascii="Arial" w:eastAsia="Arial" w:hAnsi="Arial" w:cs="Arial"/>
          <w:spacing w:val="1"/>
        </w:rPr>
        <w:t xml:space="preserve"> </w:t>
      </w:r>
      <w:r>
        <w:rPr>
          <w:rFonts w:ascii="Arial" w:eastAsia="Arial" w:hAnsi="Arial" w:cs="Arial"/>
          <w:spacing w:val="-2"/>
        </w:rPr>
        <w:t>(</w:t>
      </w:r>
      <w:r>
        <w:rPr>
          <w:rFonts w:ascii="Arial" w:eastAsia="Arial" w:hAnsi="Arial" w:cs="Arial"/>
        </w:rPr>
        <w:t xml:space="preserve">c)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ins w:id="155" w:author="Author">
        <w:r w:rsidR="00CD15A4" w:rsidRPr="00CD15A4">
          <w:rPr>
            <w:rFonts w:ascii="Arial" w:eastAsia="Arial" w:hAnsi="Arial" w:cs="Arial"/>
          </w:rPr>
          <w:t xml:space="preserve">and any Sections in this Agreement that by their nature are intended to survive termination of this Agreement </w:t>
        </w:r>
      </w:ins>
      <w:r>
        <w:rPr>
          <w:rFonts w:ascii="Arial" w:eastAsia="Arial" w:hAnsi="Arial" w:cs="Arial"/>
        </w:rPr>
        <w:t>sha</w:t>
      </w:r>
      <w:r>
        <w:rPr>
          <w:rFonts w:ascii="Arial" w:eastAsia="Arial" w:hAnsi="Arial" w:cs="Arial"/>
          <w:spacing w:val="-1"/>
        </w:rPr>
        <w:t>l</w:t>
      </w:r>
      <w:r>
        <w:rPr>
          <w:rFonts w:ascii="Arial" w:eastAsia="Arial" w:hAnsi="Arial" w:cs="Arial"/>
        </w:rPr>
        <w:t>l s</w:t>
      </w:r>
      <w:r>
        <w:rPr>
          <w:rFonts w:ascii="Arial" w:eastAsia="Arial" w:hAnsi="Arial" w:cs="Arial"/>
          <w:spacing w:val="-3"/>
        </w:rPr>
        <w:t>u</w:t>
      </w:r>
      <w:r>
        <w:rPr>
          <w:rFonts w:ascii="Arial" w:eastAsia="Arial" w:hAnsi="Arial" w:cs="Arial"/>
          <w:spacing w:val="-2"/>
        </w:rPr>
        <w:t>rv</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t</w:t>
      </w:r>
      <w:r>
        <w:rPr>
          <w:rFonts w:ascii="Arial" w:eastAsia="Arial" w:hAnsi="Arial" w:cs="Arial"/>
          <w:spacing w:val="-3"/>
        </w:rPr>
        <w:t>e</w:t>
      </w:r>
      <w:r>
        <w:rPr>
          <w:rFonts w:ascii="Arial" w:eastAsia="Arial" w:hAnsi="Arial" w:cs="Arial"/>
          <w:spacing w:val="1"/>
        </w:rPr>
        <w:t>rm</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p>
    <w:p w14:paraId="0909D243" w14:textId="77777777" w:rsidR="00E71485" w:rsidRDefault="00E71485">
      <w:pPr>
        <w:spacing w:before="17" w:after="0" w:line="200" w:lineRule="exact"/>
        <w:rPr>
          <w:sz w:val="20"/>
          <w:szCs w:val="20"/>
        </w:rPr>
      </w:pPr>
    </w:p>
    <w:p w14:paraId="58D4118E" w14:textId="0B8980C9" w:rsidR="00E71485" w:rsidRDefault="003939AF">
      <w:pPr>
        <w:spacing w:before="32" w:after="0" w:line="240" w:lineRule="auto"/>
        <w:ind w:left="124" w:right="68"/>
        <w:jc w:val="both"/>
        <w:rPr>
          <w:rFonts w:ascii="Arial" w:eastAsia="Arial" w:hAnsi="Arial" w:cs="Arial"/>
        </w:rPr>
      </w:pPr>
      <w:r>
        <w:rPr>
          <w:rFonts w:ascii="Arial" w:eastAsia="Arial" w:hAnsi="Arial" w:cs="Arial"/>
          <w:spacing w:val="1"/>
        </w:rPr>
        <w:t>(</w:t>
      </w:r>
      <w:r>
        <w:rPr>
          <w:rFonts w:ascii="Arial" w:eastAsia="Arial" w:hAnsi="Arial" w:cs="Arial"/>
        </w:rPr>
        <w:t>g)</w:t>
      </w:r>
      <w:r>
        <w:rPr>
          <w:rFonts w:ascii="Arial" w:eastAsia="Arial" w:hAnsi="Arial" w:cs="Arial"/>
          <w:spacing w:val="28"/>
        </w:rPr>
        <w:t xml:space="preserve"> </w:t>
      </w:r>
      <w:r>
        <w:rPr>
          <w:rFonts w:ascii="Arial" w:eastAsia="Arial" w:hAnsi="Arial" w:cs="Arial"/>
          <w:spacing w:val="1"/>
          <w:u w:val="single" w:color="000000"/>
        </w:rPr>
        <w:t>I</w:t>
      </w:r>
      <w:r>
        <w:rPr>
          <w:rFonts w:ascii="Arial" w:eastAsia="Arial" w:hAnsi="Arial" w:cs="Arial"/>
          <w:u w:val="single" w:color="000000"/>
        </w:rPr>
        <w:t>n</w:t>
      </w:r>
      <w:r>
        <w:rPr>
          <w:rFonts w:ascii="Arial" w:eastAsia="Arial" w:hAnsi="Arial" w:cs="Arial"/>
          <w:spacing w:val="1"/>
          <w:u w:val="single" w:color="000000"/>
        </w:rPr>
        <w:t>t</w:t>
      </w:r>
      <w:r>
        <w:rPr>
          <w:rFonts w:ascii="Arial" w:eastAsia="Arial" w:hAnsi="Arial" w:cs="Arial"/>
          <w:spacing w:val="-3"/>
          <w:u w:val="single" w:color="000000"/>
        </w:rPr>
        <w:t>e</w:t>
      </w:r>
      <w:r>
        <w:rPr>
          <w:rFonts w:ascii="Arial" w:eastAsia="Arial" w:hAnsi="Arial" w:cs="Arial"/>
          <w:spacing w:val="1"/>
          <w:u w:val="single" w:color="000000"/>
        </w:rPr>
        <w:t>r</w:t>
      </w:r>
      <w:r>
        <w:rPr>
          <w:rFonts w:ascii="Arial" w:eastAsia="Arial" w:hAnsi="Arial" w:cs="Arial"/>
          <w:u w:val="single" w:color="000000"/>
        </w:rPr>
        <w:t>p</w:t>
      </w:r>
      <w:r>
        <w:rPr>
          <w:rFonts w:ascii="Arial" w:eastAsia="Arial" w:hAnsi="Arial" w:cs="Arial"/>
          <w:spacing w:val="1"/>
          <w:u w:val="single" w:color="000000"/>
        </w:rPr>
        <w:t>r</w:t>
      </w:r>
      <w:r>
        <w:rPr>
          <w:rFonts w:ascii="Arial" w:eastAsia="Arial" w:hAnsi="Arial" w:cs="Arial"/>
          <w:spacing w:val="-3"/>
          <w:u w:val="single" w:color="000000"/>
        </w:rPr>
        <w:t>e</w:t>
      </w:r>
      <w:r>
        <w:rPr>
          <w:rFonts w:ascii="Arial" w:eastAsia="Arial" w:hAnsi="Arial" w:cs="Arial"/>
          <w:spacing w:val="1"/>
          <w:u w:val="single" w:color="000000"/>
        </w:rPr>
        <w:t>t</w:t>
      </w:r>
      <w:r>
        <w:rPr>
          <w:rFonts w:ascii="Arial" w:eastAsia="Arial" w:hAnsi="Arial" w:cs="Arial"/>
          <w:u w:val="single" w:color="000000"/>
        </w:rPr>
        <w:t>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o</w:t>
      </w:r>
      <w:r>
        <w:rPr>
          <w:rFonts w:ascii="Arial" w:eastAsia="Arial" w:hAnsi="Arial" w:cs="Arial"/>
          <w:spacing w:val="-3"/>
          <w:u w:val="single" w:color="000000"/>
        </w:rPr>
        <w:t>n</w:t>
      </w:r>
      <w:r>
        <w:rPr>
          <w:rFonts w:ascii="Arial" w:eastAsia="Arial" w:hAnsi="Arial" w:cs="Arial"/>
          <w:u w:val="single" w:color="000000"/>
        </w:rPr>
        <w:t>.</w:t>
      </w:r>
      <w:r>
        <w:rPr>
          <w:rFonts w:ascii="Arial" w:eastAsia="Arial" w:hAnsi="Arial" w:cs="Arial"/>
          <w:spacing w:val="31"/>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25"/>
        </w:rPr>
        <w:t xml:space="preserve"> </w:t>
      </w:r>
      <w:r>
        <w:rPr>
          <w:rFonts w:ascii="Arial" w:eastAsia="Arial" w:hAnsi="Arial" w:cs="Arial"/>
        </w:rPr>
        <w:t>a</w:t>
      </w:r>
      <w:r>
        <w:rPr>
          <w:rFonts w:ascii="Arial" w:eastAsia="Arial" w:hAnsi="Arial" w:cs="Arial"/>
          <w:spacing w:val="1"/>
        </w:rPr>
        <w:t>m</w:t>
      </w:r>
      <w:r>
        <w:rPr>
          <w:rFonts w:ascii="Arial" w:eastAsia="Arial" w:hAnsi="Arial" w:cs="Arial"/>
          <w:spacing w:val="-3"/>
        </w:rPr>
        <w:t>b</w:t>
      </w:r>
      <w:r>
        <w:rPr>
          <w:rFonts w:ascii="Arial" w:eastAsia="Arial" w:hAnsi="Arial" w:cs="Arial"/>
          <w:spacing w:val="-4"/>
        </w:rPr>
        <w:t>i</w:t>
      </w:r>
      <w:r>
        <w:rPr>
          <w:rFonts w:ascii="Arial" w:eastAsia="Arial" w:hAnsi="Arial" w:cs="Arial"/>
          <w:spacing w:val="2"/>
        </w:rPr>
        <w:t>g</w:t>
      </w:r>
      <w:r>
        <w:rPr>
          <w:rFonts w:ascii="Arial" w:eastAsia="Arial" w:hAnsi="Arial" w:cs="Arial"/>
        </w:rPr>
        <w:t>u</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28"/>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9"/>
        </w:rPr>
        <w:t xml:space="preserve"> </w:t>
      </w:r>
      <w:r>
        <w:rPr>
          <w:rFonts w:ascii="Arial" w:eastAsia="Arial" w:hAnsi="Arial" w:cs="Arial"/>
          <w:spacing w:val="-2"/>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26"/>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27"/>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s</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ed</w:t>
      </w:r>
      <w:r>
        <w:rPr>
          <w:rFonts w:ascii="Arial" w:eastAsia="Arial" w:hAnsi="Arial" w:cs="Arial"/>
          <w:spacing w:val="2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5"/>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2"/>
        </w:rPr>
        <w:t>v</w:t>
      </w:r>
      <w:r>
        <w:rPr>
          <w:rFonts w:ascii="Arial" w:eastAsia="Arial" w:hAnsi="Arial" w:cs="Arial"/>
          <w:spacing w:val="-3"/>
        </w:rPr>
        <w:t>o</w:t>
      </w:r>
      <w:r>
        <w:rPr>
          <w:rFonts w:ascii="Arial" w:eastAsia="Arial" w:hAnsi="Arial" w:cs="Arial"/>
        </w:rPr>
        <w:t>r</w:t>
      </w:r>
      <w:r>
        <w:rPr>
          <w:rFonts w:ascii="Arial" w:eastAsia="Arial" w:hAnsi="Arial" w:cs="Arial"/>
          <w:spacing w:val="2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9"/>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3"/>
        </w:rPr>
        <w:t>a</w:t>
      </w:r>
      <w:r>
        <w:rPr>
          <w:rFonts w:ascii="Arial" w:eastAsia="Arial" w:hAnsi="Arial" w:cs="Arial"/>
        </w:rPr>
        <w:t>n</w:t>
      </w:r>
      <w:r>
        <w:rPr>
          <w:rFonts w:ascii="Arial" w:eastAsia="Arial" w:hAnsi="Arial" w:cs="Arial"/>
          <w:spacing w:val="-4"/>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2"/>
        </w:rPr>
        <w:t>rm</w:t>
      </w:r>
      <w:r>
        <w:rPr>
          <w:rFonts w:ascii="Arial" w:eastAsia="Arial" w:hAnsi="Arial" w:cs="Arial"/>
          <w:spacing w:val="-4"/>
        </w:rPr>
        <w:t>i</w:t>
      </w:r>
      <w:r>
        <w:rPr>
          <w:rFonts w:ascii="Arial" w:eastAsia="Arial" w:hAnsi="Arial" w:cs="Arial"/>
          <w:spacing w:val="1"/>
        </w:rPr>
        <w:t>t</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2"/>
        </w:rPr>
        <w:t>v</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e</w:t>
      </w:r>
      <w:r>
        <w:rPr>
          <w:rFonts w:ascii="Arial" w:eastAsia="Arial" w:hAnsi="Arial" w:cs="Arial"/>
          <w:spacing w:val="-2"/>
        </w:rPr>
        <w:t>s</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
        </w:rPr>
        <w:t>s</w:t>
      </w:r>
      <w:r>
        <w:rPr>
          <w:rFonts w:ascii="Arial" w:eastAsia="Arial" w:hAnsi="Arial" w:cs="Arial"/>
        </w:rPr>
        <w:t>oc</w:t>
      </w:r>
      <w:r>
        <w:rPr>
          <w:rFonts w:ascii="Arial" w:eastAsia="Arial" w:hAnsi="Arial" w:cs="Arial"/>
          <w:spacing w:val="-4"/>
        </w:rPr>
        <w:t>i</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rPr>
        <w:t>o c</w:t>
      </w:r>
      <w:r>
        <w:rPr>
          <w:rFonts w:ascii="Arial" w:eastAsia="Arial" w:hAnsi="Arial" w:cs="Arial"/>
          <w:spacing w:val="-3"/>
        </w:rPr>
        <w:t>o</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app</w:t>
      </w:r>
      <w:r>
        <w:rPr>
          <w:rFonts w:ascii="Arial" w:eastAsia="Arial" w:hAnsi="Arial" w:cs="Arial"/>
          <w:spacing w:val="-1"/>
        </w:rPr>
        <w:t>li</w:t>
      </w:r>
      <w:r>
        <w:rPr>
          <w:rFonts w:ascii="Arial" w:eastAsia="Arial" w:hAnsi="Arial" w:cs="Arial"/>
        </w:rPr>
        <w:t>cab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under </w:t>
      </w:r>
      <w:ins w:id="156" w:author="Author">
        <w:r w:rsidR="00D63158">
          <w:rPr>
            <w:rFonts w:ascii="Arial" w:eastAsia="Arial" w:hAnsi="Arial" w:cs="Arial"/>
          </w:rPr>
          <w:t xml:space="preserve">the </w:t>
        </w:r>
      </w:ins>
      <w:r>
        <w:rPr>
          <w:rFonts w:ascii="Arial" w:eastAsia="Arial" w:hAnsi="Arial" w:cs="Arial"/>
          <w:spacing w:val="-1"/>
        </w:rPr>
        <w:t>H</w:t>
      </w:r>
      <w:r>
        <w:rPr>
          <w:rFonts w:ascii="Arial" w:eastAsia="Arial" w:hAnsi="Arial" w:cs="Arial"/>
          <w:spacing w:val="1"/>
        </w:rPr>
        <w:t>I</w:t>
      </w:r>
      <w:r>
        <w:rPr>
          <w:rFonts w:ascii="Arial" w:eastAsia="Arial" w:hAnsi="Arial" w:cs="Arial"/>
          <w:spacing w:val="-3"/>
        </w:rPr>
        <w:t>P</w:t>
      </w:r>
      <w:r>
        <w:rPr>
          <w:rFonts w:ascii="Arial" w:eastAsia="Arial" w:hAnsi="Arial" w:cs="Arial"/>
          <w:spacing w:val="-1"/>
        </w:rPr>
        <w:t>A</w:t>
      </w:r>
      <w:r>
        <w:rPr>
          <w:rFonts w:ascii="Arial" w:eastAsia="Arial" w:hAnsi="Arial" w:cs="Arial"/>
        </w:rPr>
        <w:t>A</w:t>
      </w:r>
      <w:r>
        <w:rPr>
          <w:rFonts w:ascii="Arial" w:eastAsia="Arial" w:hAnsi="Arial" w:cs="Arial"/>
          <w:spacing w:val="1"/>
        </w:rPr>
        <w:t xml:space="preserve"> </w:t>
      </w:r>
      <w:ins w:id="157" w:author="Author">
        <w:r w:rsidR="008630F7">
          <w:rPr>
            <w:rFonts w:ascii="Arial" w:eastAsia="Arial" w:hAnsi="Arial" w:cs="Arial"/>
            <w:spacing w:val="1"/>
          </w:rPr>
          <w:t xml:space="preserve">Rules </w:t>
        </w:r>
      </w:ins>
      <w:r>
        <w:rPr>
          <w:rFonts w:ascii="Arial" w:eastAsia="Arial" w:hAnsi="Arial" w:cs="Arial"/>
        </w:rPr>
        <w:t>and</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li</w:t>
      </w:r>
      <w:r>
        <w:rPr>
          <w:rFonts w:ascii="Arial" w:eastAsia="Arial" w:hAnsi="Arial" w:cs="Arial"/>
        </w:rPr>
        <w:t>cab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l</w:t>
      </w:r>
      <w:r>
        <w:rPr>
          <w:rFonts w:ascii="Arial" w:eastAsia="Arial" w:hAnsi="Arial" w:cs="Arial"/>
        </w:rPr>
        <w:t>aw</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5AB26949" w14:textId="77777777" w:rsidR="00E71485" w:rsidRDefault="00E71485">
      <w:pPr>
        <w:spacing w:before="5" w:after="0" w:line="100" w:lineRule="exact"/>
        <w:rPr>
          <w:sz w:val="10"/>
          <w:szCs w:val="10"/>
        </w:rPr>
      </w:pPr>
    </w:p>
    <w:p w14:paraId="097DFEDF" w14:textId="77777777" w:rsidR="00E71485" w:rsidRDefault="00E71485">
      <w:pPr>
        <w:spacing w:after="0" w:line="200" w:lineRule="exact"/>
        <w:rPr>
          <w:sz w:val="20"/>
          <w:szCs w:val="20"/>
        </w:rPr>
      </w:pPr>
    </w:p>
    <w:p w14:paraId="41A77353" w14:textId="77777777" w:rsidR="00E71485" w:rsidRDefault="00E71485">
      <w:pPr>
        <w:spacing w:after="0" w:line="200" w:lineRule="exact"/>
        <w:rPr>
          <w:sz w:val="20"/>
          <w:szCs w:val="20"/>
        </w:rPr>
      </w:pPr>
    </w:p>
    <w:p w14:paraId="5000077A" w14:textId="77777777" w:rsidR="00E71485" w:rsidRDefault="003939AF">
      <w:pPr>
        <w:spacing w:after="0" w:line="241" w:lineRule="auto"/>
        <w:ind w:left="124" w:right="73"/>
        <w:jc w:val="both"/>
        <w:rPr>
          <w:rFonts w:ascii="Arial" w:eastAsia="Arial" w:hAnsi="Arial" w:cs="Arial"/>
        </w:rPr>
      </w:pPr>
      <w:r>
        <w:rPr>
          <w:rFonts w:ascii="Arial" w:eastAsia="Arial" w:hAnsi="Arial" w:cs="Arial"/>
          <w:spacing w:val="3"/>
        </w:rPr>
        <w:t>I</w:t>
      </w:r>
      <w:r>
        <w:rPr>
          <w:rFonts w:ascii="Arial" w:eastAsia="Arial" w:hAnsi="Arial" w:cs="Arial"/>
        </w:rPr>
        <w:t>N</w:t>
      </w:r>
      <w:r>
        <w:rPr>
          <w:rFonts w:ascii="Arial" w:eastAsia="Arial" w:hAnsi="Arial" w:cs="Arial"/>
          <w:spacing w:val="26"/>
        </w:rPr>
        <w:t xml:space="preserve"> </w:t>
      </w:r>
      <w:r>
        <w:rPr>
          <w:rFonts w:ascii="Arial" w:eastAsia="Arial" w:hAnsi="Arial" w:cs="Arial"/>
          <w:spacing w:val="10"/>
        </w:rPr>
        <w:t>W</w:t>
      </w:r>
      <w:r>
        <w:rPr>
          <w:rFonts w:ascii="Arial" w:eastAsia="Arial" w:hAnsi="Arial" w:cs="Arial"/>
          <w:spacing w:val="1"/>
        </w:rPr>
        <w:t>I</w:t>
      </w:r>
      <w:r>
        <w:rPr>
          <w:rFonts w:ascii="Arial" w:eastAsia="Arial" w:hAnsi="Arial" w:cs="Arial"/>
          <w:spacing w:val="4"/>
        </w:rPr>
        <w:t>T</w:t>
      </w:r>
      <w:r>
        <w:rPr>
          <w:rFonts w:ascii="Arial" w:eastAsia="Arial" w:hAnsi="Arial" w:cs="Arial"/>
          <w:spacing w:val="1"/>
        </w:rPr>
        <w:t>N</w:t>
      </w:r>
      <w:r>
        <w:rPr>
          <w:rFonts w:ascii="Arial" w:eastAsia="Arial" w:hAnsi="Arial" w:cs="Arial"/>
          <w:spacing w:val="2"/>
        </w:rPr>
        <w:t>ES</w:t>
      </w:r>
      <w:r>
        <w:rPr>
          <w:rFonts w:ascii="Arial" w:eastAsia="Arial" w:hAnsi="Arial" w:cs="Arial"/>
        </w:rPr>
        <w:t>S</w:t>
      </w:r>
      <w:r>
        <w:rPr>
          <w:rFonts w:ascii="Arial" w:eastAsia="Arial" w:hAnsi="Arial" w:cs="Arial"/>
          <w:spacing w:val="27"/>
        </w:rPr>
        <w:t xml:space="preserve"> </w:t>
      </w:r>
      <w:r>
        <w:rPr>
          <w:rFonts w:ascii="Arial" w:eastAsia="Arial" w:hAnsi="Arial" w:cs="Arial"/>
          <w:spacing w:val="12"/>
        </w:rPr>
        <w:t>W</w:t>
      </w:r>
      <w:r>
        <w:rPr>
          <w:rFonts w:ascii="Arial" w:eastAsia="Arial" w:hAnsi="Arial" w:cs="Arial"/>
          <w:spacing w:val="1"/>
        </w:rPr>
        <w:t>H</w:t>
      </w:r>
      <w:r>
        <w:rPr>
          <w:rFonts w:ascii="Arial" w:eastAsia="Arial" w:hAnsi="Arial" w:cs="Arial"/>
          <w:spacing w:val="2"/>
        </w:rPr>
        <w:t>E</w:t>
      </w:r>
      <w:r>
        <w:rPr>
          <w:rFonts w:ascii="Arial" w:eastAsia="Arial" w:hAnsi="Arial" w:cs="Arial"/>
          <w:spacing w:val="1"/>
        </w:rPr>
        <w:t>R</w:t>
      </w:r>
      <w:r>
        <w:rPr>
          <w:rFonts w:ascii="Arial" w:eastAsia="Arial" w:hAnsi="Arial" w:cs="Arial"/>
          <w:spacing w:val="2"/>
        </w:rPr>
        <w:t>E</w:t>
      </w:r>
      <w:r>
        <w:rPr>
          <w:rFonts w:ascii="Arial" w:eastAsia="Arial" w:hAnsi="Arial" w:cs="Arial"/>
          <w:spacing w:val="1"/>
        </w:rPr>
        <w:t>O</w:t>
      </w:r>
      <w:r>
        <w:rPr>
          <w:rFonts w:ascii="Arial" w:eastAsia="Arial" w:hAnsi="Arial" w:cs="Arial"/>
          <w:spacing w:val="2"/>
        </w:rPr>
        <w:t>F</w:t>
      </w:r>
      <w:r>
        <w:rPr>
          <w:rFonts w:ascii="Arial" w:eastAsia="Arial" w:hAnsi="Arial" w:cs="Arial"/>
        </w:rPr>
        <w:t>,</w:t>
      </w:r>
      <w:r>
        <w:rPr>
          <w:rFonts w:ascii="Arial" w:eastAsia="Arial" w:hAnsi="Arial" w:cs="Arial"/>
          <w:spacing w:val="33"/>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rPr>
        <w:t>e</w:t>
      </w:r>
      <w:r>
        <w:rPr>
          <w:rFonts w:ascii="Arial" w:eastAsia="Arial" w:hAnsi="Arial" w:cs="Arial"/>
          <w:spacing w:val="32"/>
        </w:rPr>
        <w:t xml:space="preserve"> </w:t>
      </w:r>
      <w:r>
        <w:rPr>
          <w:rFonts w:ascii="Arial" w:eastAsia="Arial" w:hAnsi="Arial" w:cs="Arial"/>
          <w:spacing w:val="2"/>
        </w:rPr>
        <w:t>pa</w:t>
      </w:r>
      <w:r>
        <w:rPr>
          <w:rFonts w:ascii="Arial" w:eastAsia="Arial" w:hAnsi="Arial" w:cs="Arial"/>
          <w:spacing w:val="3"/>
        </w:rPr>
        <w:t>rt</w:t>
      </w:r>
      <w:r>
        <w:rPr>
          <w:rFonts w:ascii="Arial" w:eastAsia="Arial" w:hAnsi="Arial" w:cs="Arial"/>
          <w:spacing w:val="1"/>
        </w:rPr>
        <w:t>i</w:t>
      </w:r>
      <w:r>
        <w:rPr>
          <w:rFonts w:ascii="Arial" w:eastAsia="Arial" w:hAnsi="Arial" w:cs="Arial"/>
          <w:spacing w:val="2"/>
        </w:rPr>
        <w:t>e</w:t>
      </w:r>
      <w:r>
        <w:rPr>
          <w:rFonts w:ascii="Arial" w:eastAsia="Arial" w:hAnsi="Arial" w:cs="Arial"/>
        </w:rPr>
        <w:t>s</w:t>
      </w:r>
      <w:r>
        <w:rPr>
          <w:rFonts w:ascii="Arial" w:eastAsia="Arial" w:hAnsi="Arial" w:cs="Arial"/>
          <w:spacing w:val="32"/>
        </w:rPr>
        <w:t xml:space="preserve"> </w:t>
      </w:r>
      <w:r>
        <w:rPr>
          <w:rFonts w:ascii="Arial" w:eastAsia="Arial" w:hAnsi="Arial" w:cs="Arial"/>
          <w:spacing w:val="2"/>
        </w:rPr>
        <w:t>h</w:t>
      </w:r>
      <w:r>
        <w:rPr>
          <w:rFonts w:ascii="Arial" w:eastAsia="Arial" w:hAnsi="Arial" w:cs="Arial"/>
          <w:spacing w:val="4"/>
        </w:rPr>
        <w:t>a</w:t>
      </w:r>
      <w:r>
        <w:rPr>
          <w:rFonts w:ascii="Arial" w:eastAsia="Arial" w:hAnsi="Arial" w:cs="Arial"/>
        </w:rPr>
        <w:t>ve</w:t>
      </w:r>
      <w:r>
        <w:rPr>
          <w:rFonts w:ascii="Arial" w:eastAsia="Arial" w:hAnsi="Arial" w:cs="Arial"/>
          <w:spacing w:val="32"/>
        </w:rPr>
        <w:t xml:space="preserve"> </w:t>
      </w:r>
      <w:r>
        <w:rPr>
          <w:rFonts w:ascii="Arial" w:eastAsia="Arial" w:hAnsi="Arial" w:cs="Arial"/>
          <w:spacing w:val="5"/>
        </w:rPr>
        <w:t>s</w:t>
      </w:r>
      <w:r>
        <w:rPr>
          <w:rFonts w:ascii="Arial" w:eastAsia="Arial" w:hAnsi="Arial" w:cs="Arial"/>
          <w:spacing w:val="1"/>
        </w:rPr>
        <w:t>i</w:t>
      </w:r>
      <w:r>
        <w:rPr>
          <w:rFonts w:ascii="Arial" w:eastAsia="Arial" w:hAnsi="Arial" w:cs="Arial"/>
          <w:spacing w:val="4"/>
        </w:rPr>
        <w:t>g</w:t>
      </w:r>
      <w:r>
        <w:rPr>
          <w:rFonts w:ascii="Arial" w:eastAsia="Arial" w:hAnsi="Arial" w:cs="Arial"/>
          <w:spacing w:val="2"/>
        </w:rPr>
        <w:t>ne</w:t>
      </w:r>
      <w:r>
        <w:rPr>
          <w:rFonts w:ascii="Arial" w:eastAsia="Arial" w:hAnsi="Arial" w:cs="Arial"/>
        </w:rPr>
        <w:t>d</w:t>
      </w:r>
      <w:r>
        <w:rPr>
          <w:rFonts w:ascii="Arial" w:eastAsia="Arial" w:hAnsi="Arial" w:cs="Arial"/>
          <w:spacing w:val="32"/>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35"/>
        </w:rPr>
        <w:t xml:space="preserve"> </w:t>
      </w:r>
      <w:r>
        <w:rPr>
          <w:rFonts w:ascii="Arial" w:eastAsia="Arial" w:hAnsi="Arial" w:cs="Arial"/>
          <w:spacing w:val="2"/>
        </w:rPr>
        <w:t>A</w:t>
      </w:r>
      <w:r>
        <w:rPr>
          <w:rFonts w:ascii="Arial" w:eastAsia="Arial" w:hAnsi="Arial" w:cs="Arial"/>
          <w:spacing w:val="4"/>
        </w:rPr>
        <w:t>g</w:t>
      </w:r>
      <w:r>
        <w:rPr>
          <w:rFonts w:ascii="Arial" w:eastAsia="Arial" w:hAnsi="Arial" w:cs="Arial"/>
          <w:spacing w:val="3"/>
        </w:rPr>
        <w:t>r</w:t>
      </w:r>
      <w:r>
        <w:rPr>
          <w:rFonts w:ascii="Arial" w:eastAsia="Arial" w:hAnsi="Arial" w:cs="Arial"/>
          <w:spacing w:val="2"/>
        </w:rPr>
        <w:t>ee</w:t>
      </w:r>
      <w:r>
        <w:rPr>
          <w:rFonts w:ascii="Arial" w:eastAsia="Arial" w:hAnsi="Arial" w:cs="Arial"/>
          <w:spacing w:val="3"/>
        </w:rPr>
        <w:t>m</w:t>
      </w:r>
      <w:r>
        <w:rPr>
          <w:rFonts w:ascii="Arial" w:eastAsia="Arial" w:hAnsi="Arial" w:cs="Arial"/>
          <w:spacing w:val="2"/>
        </w:rPr>
        <w:t>en</w:t>
      </w:r>
      <w:r>
        <w:rPr>
          <w:rFonts w:ascii="Arial" w:eastAsia="Arial" w:hAnsi="Arial" w:cs="Arial"/>
        </w:rPr>
        <w:t>t</w:t>
      </w:r>
      <w:r>
        <w:rPr>
          <w:rFonts w:ascii="Arial" w:eastAsia="Arial" w:hAnsi="Arial" w:cs="Arial"/>
          <w:spacing w:val="33"/>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32"/>
        </w:rPr>
        <w:t xml:space="preserve"> </w:t>
      </w:r>
      <w:r>
        <w:rPr>
          <w:rFonts w:ascii="Arial" w:eastAsia="Arial" w:hAnsi="Arial" w:cs="Arial"/>
          <w:spacing w:val="3"/>
        </w:rPr>
        <w:t>t</w:t>
      </w:r>
      <w:r>
        <w:rPr>
          <w:rFonts w:ascii="Arial" w:eastAsia="Arial" w:hAnsi="Arial" w:cs="Arial"/>
          <w:spacing w:val="2"/>
        </w:rPr>
        <w:t>h</w:t>
      </w:r>
      <w:r>
        <w:rPr>
          <w:rFonts w:ascii="Arial" w:eastAsia="Arial" w:hAnsi="Arial" w:cs="Arial"/>
        </w:rPr>
        <w:t>e</w:t>
      </w:r>
      <w:r>
        <w:rPr>
          <w:rFonts w:ascii="Arial" w:eastAsia="Arial" w:hAnsi="Arial" w:cs="Arial"/>
          <w:spacing w:val="32"/>
        </w:rPr>
        <w:t xml:space="preserve"> </w:t>
      </w:r>
      <w:r>
        <w:rPr>
          <w:rFonts w:ascii="Arial" w:eastAsia="Arial" w:hAnsi="Arial" w:cs="Arial"/>
          <w:spacing w:val="2"/>
        </w:rPr>
        <w:t>da</w:t>
      </w:r>
      <w:r>
        <w:rPr>
          <w:rFonts w:ascii="Arial" w:eastAsia="Arial" w:hAnsi="Arial" w:cs="Arial"/>
          <w:spacing w:val="3"/>
        </w:rPr>
        <w:t>t</w:t>
      </w:r>
      <w:r>
        <w:rPr>
          <w:rFonts w:ascii="Arial" w:eastAsia="Arial" w:hAnsi="Arial" w:cs="Arial"/>
        </w:rPr>
        <w:t>e</w:t>
      </w:r>
      <w:r>
        <w:rPr>
          <w:rFonts w:ascii="Arial" w:eastAsia="Arial" w:hAnsi="Arial" w:cs="Arial"/>
          <w:spacing w:val="32"/>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4"/>
        </w:rPr>
        <w:t>d</w:t>
      </w:r>
      <w:r>
        <w:rPr>
          <w:rFonts w:ascii="Arial" w:eastAsia="Arial" w:hAnsi="Arial" w:cs="Arial"/>
          <w:spacing w:val="1"/>
        </w:rPr>
        <w:t>i</w:t>
      </w:r>
      <w:r>
        <w:rPr>
          <w:rFonts w:ascii="Arial" w:eastAsia="Arial" w:hAnsi="Arial" w:cs="Arial"/>
          <w:spacing w:val="2"/>
        </w:rPr>
        <w:t>ca</w:t>
      </w:r>
      <w:r>
        <w:rPr>
          <w:rFonts w:ascii="Arial" w:eastAsia="Arial" w:hAnsi="Arial" w:cs="Arial"/>
          <w:spacing w:val="3"/>
        </w:rPr>
        <w:t>t</w:t>
      </w:r>
      <w:r>
        <w:rPr>
          <w:rFonts w:ascii="Arial" w:eastAsia="Arial" w:hAnsi="Arial" w:cs="Arial"/>
          <w:spacing w:val="4"/>
        </w:rPr>
        <w:t>e</w:t>
      </w:r>
      <w:r>
        <w:rPr>
          <w:rFonts w:ascii="Arial" w:eastAsia="Arial" w:hAnsi="Arial" w:cs="Arial"/>
        </w:rPr>
        <w:t xml:space="preserve">d </w:t>
      </w:r>
      <w:r>
        <w:rPr>
          <w:rFonts w:ascii="Arial" w:eastAsia="Arial" w:hAnsi="Arial" w:cs="Arial"/>
          <w:spacing w:val="2"/>
        </w:rPr>
        <w:t>be</w:t>
      </w:r>
      <w:r>
        <w:rPr>
          <w:rFonts w:ascii="Arial" w:eastAsia="Arial" w:hAnsi="Arial" w:cs="Arial"/>
          <w:spacing w:val="1"/>
        </w:rPr>
        <w:t>l</w:t>
      </w:r>
      <w:r>
        <w:rPr>
          <w:rFonts w:ascii="Arial" w:eastAsia="Arial" w:hAnsi="Arial" w:cs="Arial"/>
          <w:spacing w:val="4"/>
        </w:rPr>
        <w:t>o</w:t>
      </w:r>
      <w:r>
        <w:rPr>
          <w:rFonts w:ascii="Arial" w:eastAsia="Arial" w:hAnsi="Arial" w:cs="Arial"/>
          <w:spacing w:val="-1"/>
        </w:rPr>
        <w:t>w</w:t>
      </w:r>
      <w:r>
        <w:rPr>
          <w:rFonts w:ascii="Arial" w:eastAsia="Arial" w:hAnsi="Arial" w:cs="Arial"/>
        </w:rPr>
        <w:t>.</w:t>
      </w:r>
    </w:p>
    <w:p w14:paraId="2C2BA25F" w14:textId="77777777" w:rsidR="00E71485" w:rsidRDefault="00E71485">
      <w:pPr>
        <w:spacing w:after="0"/>
        <w:jc w:val="both"/>
        <w:sectPr w:rsidR="00E71485">
          <w:footerReference w:type="default" r:id="rId9"/>
          <w:pgSz w:w="12240" w:h="15840"/>
          <w:pgMar w:top="1360" w:right="1460" w:bottom="900" w:left="1460" w:header="0" w:footer="704" w:gutter="0"/>
          <w:cols w:space="720"/>
        </w:sectPr>
      </w:pPr>
    </w:p>
    <w:p w14:paraId="2100E231" w14:textId="77777777" w:rsidR="00E71485" w:rsidRDefault="00E71485">
      <w:pPr>
        <w:spacing w:before="5" w:after="0" w:line="170" w:lineRule="exact"/>
        <w:rPr>
          <w:sz w:val="17"/>
          <w:szCs w:val="17"/>
        </w:rPr>
      </w:pPr>
    </w:p>
    <w:p w14:paraId="39F236CF" w14:textId="2F0C89F8" w:rsidR="00E71485" w:rsidRDefault="003939AF" w:rsidP="00F12A3A">
      <w:pPr>
        <w:tabs>
          <w:tab w:val="left" w:pos="4640"/>
        </w:tabs>
        <w:spacing w:before="32" w:after="0" w:line="241" w:lineRule="auto"/>
        <w:ind w:left="4640" w:right="622" w:hanging="4536"/>
        <w:rPr>
          <w:rFonts w:ascii="Arial" w:eastAsia="Arial" w:hAnsi="Arial" w:cs="Arial"/>
        </w:rPr>
      </w:pPr>
      <w:r w:rsidRPr="002024AE">
        <w:rPr>
          <w:rFonts w:ascii="Arial" w:eastAsia="Arial" w:hAnsi="Arial" w:cs="Arial"/>
          <w:b/>
          <w:bCs/>
          <w:spacing w:val="9"/>
          <w:highlight w:val="yellow"/>
        </w:rPr>
        <w:t>N</w:t>
      </w:r>
      <w:r w:rsidRPr="002024AE">
        <w:rPr>
          <w:rFonts w:ascii="Arial" w:eastAsia="Arial" w:hAnsi="Arial" w:cs="Arial"/>
          <w:b/>
          <w:bCs/>
          <w:spacing w:val="-1"/>
          <w:highlight w:val="yellow"/>
        </w:rPr>
        <w:t>A</w:t>
      </w:r>
      <w:r w:rsidRPr="002024AE">
        <w:rPr>
          <w:rFonts w:ascii="Arial" w:eastAsia="Arial" w:hAnsi="Arial" w:cs="Arial"/>
          <w:b/>
          <w:bCs/>
          <w:spacing w:val="8"/>
          <w:highlight w:val="yellow"/>
        </w:rPr>
        <w:t>M</w:t>
      </w:r>
      <w:r w:rsidRPr="002024AE">
        <w:rPr>
          <w:rFonts w:ascii="Arial" w:eastAsia="Arial" w:hAnsi="Arial" w:cs="Arial"/>
          <w:b/>
          <w:bCs/>
          <w:highlight w:val="yellow"/>
        </w:rPr>
        <w:t>E</w:t>
      </w:r>
      <w:r w:rsidRPr="002024AE">
        <w:rPr>
          <w:rFonts w:ascii="Arial" w:eastAsia="Arial" w:hAnsi="Arial" w:cs="Arial"/>
          <w:b/>
          <w:bCs/>
          <w:spacing w:val="12"/>
          <w:highlight w:val="yellow"/>
        </w:rPr>
        <w:t xml:space="preserve"> </w:t>
      </w:r>
      <w:r w:rsidRPr="002024AE">
        <w:rPr>
          <w:rFonts w:ascii="Arial" w:eastAsia="Arial" w:hAnsi="Arial" w:cs="Arial"/>
          <w:b/>
          <w:bCs/>
          <w:spacing w:val="6"/>
          <w:highlight w:val="yellow"/>
        </w:rPr>
        <w:t>O</w:t>
      </w:r>
      <w:r w:rsidRPr="002024AE">
        <w:rPr>
          <w:rFonts w:ascii="Arial" w:eastAsia="Arial" w:hAnsi="Arial" w:cs="Arial"/>
          <w:b/>
          <w:bCs/>
          <w:highlight w:val="yellow"/>
        </w:rPr>
        <w:t>F</w:t>
      </w:r>
      <w:r w:rsidRPr="002024AE">
        <w:rPr>
          <w:rFonts w:ascii="Arial" w:eastAsia="Arial" w:hAnsi="Arial" w:cs="Arial"/>
          <w:b/>
          <w:bCs/>
          <w:spacing w:val="13"/>
          <w:highlight w:val="yellow"/>
        </w:rPr>
        <w:t xml:space="preserve"> </w:t>
      </w:r>
      <w:r w:rsidRPr="002024AE">
        <w:rPr>
          <w:rFonts w:ascii="Arial" w:eastAsia="Arial" w:hAnsi="Arial" w:cs="Arial"/>
          <w:b/>
          <w:bCs/>
          <w:spacing w:val="6"/>
          <w:highlight w:val="yellow"/>
        </w:rPr>
        <w:t>B</w:t>
      </w:r>
      <w:r w:rsidRPr="002024AE">
        <w:rPr>
          <w:rFonts w:ascii="Arial" w:eastAsia="Arial" w:hAnsi="Arial" w:cs="Arial"/>
          <w:b/>
          <w:bCs/>
          <w:spacing w:val="4"/>
          <w:highlight w:val="yellow"/>
        </w:rPr>
        <w:t>US</w:t>
      </w:r>
      <w:r w:rsidRPr="002024AE">
        <w:rPr>
          <w:rFonts w:ascii="Arial" w:eastAsia="Arial" w:hAnsi="Arial" w:cs="Arial"/>
          <w:b/>
          <w:bCs/>
          <w:spacing w:val="8"/>
          <w:highlight w:val="yellow"/>
        </w:rPr>
        <w:t>I</w:t>
      </w:r>
      <w:r w:rsidRPr="002024AE">
        <w:rPr>
          <w:rFonts w:ascii="Arial" w:eastAsia="Arial" w:hAnsi="Arial" w:cs="Arial"/>
          <w:b/>
          <w:bCs/>
          <w:spacing w:val="6"/>
          <w:highlight w:val="yellow"/>
        </w:rPr>
        <w:t>N</w:t>
      </w:r>
      <w:r w:rsidRPr="002024AE">
        <w:rPr>
          <w:rFonts w:ascii="Arial" w:eastAsia="Arial" w:hAnsi="Arial" w:cs="Arial"/>
          <w:b/>
          <w:bCs/>
          <w:spacing w:val="4"/>
          <w:highlight w:val="yellow"/>
        </w:rPr>
        <w:t>E</w:t>
      </w:r>
      <w:r w:rsidRPr="002024AE">
        <w:rPr>
          <w:rFonts w:ascii="Arial" w:eastAsia="Arial" w:hAnsi="Arial" w:cs="Arial"/>
          <w:b/>
          <w:bCs/>
          <w:spacing w:val="6"/>
          <w:highlight w:val="yellow"/>
        </w:rPr>
        <w:t>S</w:t>
      </w:r>
      <w:r w:rsidRPr="002024AE">
        <w:rPr>
          <w:rFonts w:ascii="Arial" w:eastAsia="Arial" w:hAnsi="Arial" w:cs="Arial"/>
          <w:b/>
          <w:bCs/>
          <w:highlight w:val="yellow"/>
        </w:rPr>
        <w:t>S</w:t>
      </w:r>
      <w:r w:rsidRPr="002024AE">
        <w:rPr>
          <w:rFonts w:ascii="Arial" w:eastAsia="Arial" w:hAnsi="Arial" w:cs="Arial"/>
          <w:b/>
          <w:bCs/>
          <w:spacing w:val="10"/>
          <w:highlight w:val="yellow"/>
        </w:rPr>
        <w:t xml:space="preserve"> </w:t>
      </w:r>
      <w:r w:rsidRPr="002024AE">
        <w:rPr>
          <w:rFonts w:ascii="Arial" w:eastAsia="Arial" w:hAnsi="Arial" w:cs="Arial"/>
          <w:b/>
          <w:bCs/>
          <w:spacing w:val="1"/>
          <w:highlight w:val="yellow"/>
        </w:rPr>
        <w:t>A</w:t>
      </w:r>
      <w:r w:rsidRPr="002024AE">
        <w:rPr>
          <w:rFonts w:ascii="Arial" w:eastAsia="Arial" w:hAnsi="Arial" w:cs="Arial"/>
          <w:b/>
          <w:bCs/>
          <w:spacing w:val="6"/>
          <w:highlight w:val="yellow"/>
        </w:rPr>
        <w:t>SS</w:t>
      </w:r>
      <w:r w:rsidRPr="002024AE">
        <w:rPr>
          <w:rFonts w:ascii="Arial" w:eastAsia="Arial" w:hAnsi="Arial" w:cs="Arial"/>
          <w:b/>
          <w:bCs/>
          <w:spacing w:val="8"/>
          <w:highlight w:val="yellow"/>
        </w:rPr>
        <w:t>O</w:t>
      </w:r>
      <w:r w:rsidRPr="002024AE">
        <w:rPr>
          <w:rFonts w:ascii="Arial" w:eastAsia="Arial" w:hAnsi="Arial" w:cs="Arial"/>
          <w:b/>
          <w:bCs/>
          <w:spacing w:val="4"/>
          <w:highlight w:val="yellow"/>
        </w:rPr>
        <w:t>C</w:t>
      </w:r>
      <w:r w:rsidRPr="002024AE">
        <w:rPr>
          <w:rFonts w:ascii="Arial" w:eastAsia="Arial" w:hAnsi="Arial" w:cs="Arial"/>
          <w:b/>
          <w:bCs/>
          <w:spacing w:val="11"/>
          <w:highlight w:val="yellow"/>
        </w:rPr>
        <w:t>I</w:t>
      </w:r>
      <w:r w:rsidRPr="002024AE">
        <w:rPr>
          <w:rFonts w:ascii="Arial" w:eastAsia="Arial" w:hAnsi="Arial" w:cs="Arial"/>
          <w:b/>
          <w:bCs/>
          <w:spacing w:val="1"/>
          <w:highlight w:val="yellow"/>
        </w:rPr>
        <w:t>A</w:t>
      </w:r>
      <w:r w:rsidRPr="002024AE">
        <w:rPr>
          <w:rFonts w:ascii="Arial" w:eastAsia="Arial" w:hAnsi="Arial" w:cs="Arial"/>
          <w:b/>
          <w:bCs/>
          <w:spacing w:val="4"/>
          <w:highlight w:val="yellow"/>
        </w:rPr>
        <w:t>T</w:t>
      </w:r>
      <w:r w:rsidRPr="002024AE">
        <w:rPr>
          <w:rFonts w:ascii="Arial" w:eastAsia="Arial" w:hAnsi="Arial" w:cs="Arial"/>
          <w:b/>
          <w:bCs/>
          <w:highlight w:val="yellow"/>
        </w:rPr>
        <w:t>E</w:t>
      </w:r>
      <w:r>
        <w:rPr>
          <w:rFonts w:ascii="Arial" w:eastAsia="Arial" w:hAnsi="Arial" w:cs="Arial"/>
          <w:b/>
          <w:bCs/>
        </w:rPr>
        <w:tab/>
      </w:r>
      <w:r>
        <w:rPr>
          <w:rFonts w:ascii="Arial" w:eastAsia="Arial" w:hAnsi="Arial" w:cs="Arial"/>
          <w:b/>
          <w:bCs/>
          <w:spacing w:val="4"/>
        </w:rPr>
        <w:t>S</w:t>
      </w:r>
      <w:r>
        <w:rPr>
          <w:rFonts w:ascii="Arial" w:eastAsia="Arial" w:hAnsi="Arial" w:cs="Arial"/>
          <w:b/>
          <w:bCs/>
          <w:spacing w:val="8"/>
        </w:rPr>
        <w:t>O</w:t>
      </w:r>
      <w:r>
        <w:rPr>
          <w:rFonts w:ascii="Arial" w:eastAsia="Arial" w:hAnsi="Arial" w:cs="Arial"/>
          <w:b/>
          <w:bCs/>
          <w:spacing w:val="6"/>
        </w:rPr>
        <w:t>U</w:t>
      </w:r>
      <w:r>
        <w:rPr>
          <w:rFonts w:ascii="Arial" w:eastAsia="Arial" w:hAnsi="Arial" w:cs="Arial"/>
          <w:b/>
          <w:bCs/>
          <w:spacing w:val="4"/>
        </w:rPr>
        <w:t>T</w:t>
      </w:r>
      <w:r>
        <w:rPr>
          <w:rFonts w:ascii="Arial" w:eastAsia="Arial" w:hAnsi="Arial" w:cs="Arial"/>
          <w:b/>
          <w:bCs/>
        </w:rPr>
        <w:t>H</w:t>
      </w:r>
      <w:r>
        <w:rPr>
          <w:rFonts w:ascii="Arial" w:eastAsia="Arial" w:hAnsi="Arial" w:cs="Arial"/>
          <w:b/>
          <w:bCs/>
          <w:spacing w:val="12"/>
        </w:rPr>
        <w:t xml:space="preserve"> </w:t>
      </w:r>
      <w:r>
        <w:rPr>
          <w:rFonts w:ascii="Arial" w:eastAsia="Arial" w:hAnsi="Arial" w:cs="Arial"/>
          <w:b/>
          <w:bCs/>
          <w:spacing w:val="9"/>
        </w:rPr>
        <w:t>C</w:t>
      </w:r>
      <w:r>
        <w:rPr>
          <w:rFonts w:ascii="Arial" w:eastAsia="Arial" w:hAnsi="Arial" w:cs="Arial"/>
          <w:b/>
          <w:bCs/>
          <w:spacing w:val="-1"/>
        </w:rPr>
        <w:t>A</w:t>
      </w:r>
      <w:r>
        <w:rPr>
          <w:rFonts w:ascii="Arial" w:eastAsia="Arial" w:hAnsi="Arial" w:cs="Arial"/>
          <w:b/>
          <w:bCs/>
          <w:spacing w:val="6"/>
        </w:rPr>
        <w:t>R</w:t>
      </w:r>
      <w:r>
        <w:rPr>
          <w:rFonts w:ascii="Arial" w:eastAsia="Arial" w:hAnsi="Arial" w:cs="Arial"/>
          <w:b/>
          <w:bCs/>
          <w:spacing w:val="8"/>
        </w:rPr>
        <w:t>O</w:t>
      </w:r>
      <w:r>
        <w:rPr>
          <w:rFonts w:ascii="Arial" w:eastAsia="Arial" w:hAnsi="Arial" w:cs="Arial"/>
          <w:b/>
          <w:bCs/>
          <w:spacing w:val="4"/>
        </w:rPr>
        <w:t>L</w:t>
      </w:r>
      <w:r>
        <w:rPr>
          <w:rFonts w:ascii="Arial" w:eastAsia="Arial" w:hAnsi="Arial" w:cs="Arial"/>
          <w:b/>
          <w:bCs/>
          <w:spacing w:val="6"/>
        </w:rPr>
        <w:t>I</w:t>
      </w:r>
      <w:r>
        <w:rPr>
          <w:rFonts w:ascii="Arial" w:eastAsia="Arial" w:hAnsi="Arial" w:cs="Arial"/>
          <w:b/>
          <w:bCs/>
          <w:spacing w:val="9"/>
        </w:rPr>
        <w:t>N</w:t>
      </w:r>
      <w:r>
        <w:rPr>
          <w:rFonts w:ascii="Arial" w:eastAsia="Arial" w:hAnsi="Arial" w:cs="Arial"/>
          <w:b/>
          <w:bCs/>
        </w:rPr>
        <w:t>A</w:t>
      </w:r>
      <w:r>
        <w:rPr>
          <w:rFonts w:ascii="Arial" w:eastAsia="Arial" w:hAnsi="Arial" w:cs="Arial"/>
          <w:b/>
          <w:bCs/>
          <w:spacing w:val="7"/>
        </w:rPr>
        <w:t xml:space="preserve"> </w:t>
      </w:r>
      <w:r>
        <w:rPr>
          <w:rFonts w:ascii="Arial" w:eastAsia="Arial" w:hAnsi="Arial" w:cs="Arial"/>
          <w:b/>
          <w:bCs/>
          <w:spacing w:val="6"/>
        </w:rPr>
        <w:t>PUB</w:t>
      </w:r>
      <w:r>
        <w:rPr>
          <w:rFonts w:ascii="Arial" w:eastAsia="Arial" w:hAnsi="Arial" w:cs="Arial"/>
          <w:b/>
          <w:bCs/>
          <w:spacing w:val="4"/>
        </w:rPr>
        <w:t>L</w:t>
      </w:r>
      <w:r>
        <w:rPr>
          <w:rFonts w:ascii="Arial" w:eastAsia="Arial" w:hAnsi="Arial" w:cs="Arial"/>
          <w:b/>
          <w:bCs/>
          <w:spacing w:val="8"/>
        </w:rPr>
        <w:t>I</w:t>
      </w:r>
      <w:r>
        <w:rPr>
          <w:rFonts w:ascii="Arial" w:eastAsia="Arial" w:hAnsi="Arial" w:cs="Arial"/>
          <w:b/>
          <w:bCs/>
        </w:rPr>
        <w:t xml:space="preserve">C </w:t>
      </w:r>
      <w:r>
        <w:rPr>
          <w:rFonts w:ascii="Arial" w:eastAsia="Arial" w:hAnsi="Arial" w:cs="Arial"/>
          <w:b/>
          <w:bCs/>
          <w:spacing w:val="6"/>
        </w:rPr>
        <w:t>EMP</w:t>
      </w:r>
      <w:r>
        <w:rPr>
          <w:rFonts w:ascii="Arial" w:eastAsia="Arial" w:hAnsi="Arial" w:cs="Arial"/>
          <w:b/>
          <w:bCs/>
          <w:spacing w:val="4"/>
        </w:rPr>
        <w:t>L</w:t>
      </w:r>
      <w:r>
        <w:rPr>
          <w:rFonts w:ascii="Arial" w:eastAsia="Arial" w:hAnsi="Arial" w:cs="Arial"/>
          <w:b/>
          <w:bCs/>
          <w:spacing w:val="6"/>
        </w:rPr>
        <w:t>OY</w:t>
      </w:r>
      <w:r>
        <w:rPr>
          <w:rFonts w:ascii="Arial" w:eastAsia="Arial" w:hAnsi="Arial" w:cs="Arial"/>
          <w:b/>
          <w:bCs/>
          <w:spacing w:val="4"/>
        </w:rPr>
        <w:t>E</w:t>
      </w:r>
      <w:r>
        <w:rPr>
          <w:rFonts w:ascii="Arial" w:eastAsia="Arial" w:hAnsi="Arial" w:cs="Arial"/>
          <w:b/>
          <w:bCs/>
        </w:rPr>
        <w:t>E</w:t>
      </w:r>
      <w:r>
        <w:rPr>
          <w:rFonts w:ascii="Arial" w:eastAsia="Arial" w:hAnsi="Arial" w:cs="Arial"/>
          <w:b/>
          <w:bCs/>
          <w:spacing w:val="12"/>
        </w:rPr>
        <w:t xml:space="preserve"> </w:t>
      </w:r>
      <w:r>
        <w:rPr>
          <w:rFonts w:ascii="Arial" w:eastAsia="Arial" w:hAnsi="Arial" w:cs="Arial"/>
          <w:b/>
          <w:bCs/>
          <w:spacing w:val="6"/>
        </w:rPr>
        <w:t>B</w:t>
      </w:r>
      <w:r>
        <w:rPr>
          <w:rFonts w:ascii="Arial" w:eastAsia="Arial" w:hAnsi="Arial" w:cs="Arial"/>
          <w:b/>
          <w:bCs/>
          <w:spacing w:val="4"/>
        </w:rPr>
        <w:t>E</w:t>
      </w:r>
      <w:r>
        <w:rPr>
          <w:rFonts w:ascii="Arial" w:eastAsia="Arial" w:hAnsi="Arial" w:cs="Arial"/>
          <w:b/>
          <w:bCs/>
          <w:spacing w:val="6"/>
        </w:rPr>
        <w:t>NE</w:t>
      </w:r>
      <w:r>
        <w:rPr>
          <w:rFonts w:ascii="Arial" w:eastAsia="Arial" w:hAnsi="Arial" w:cs="Arial"/>
          <w:b/>
          <w:bCs/>
          <w:spacing w:val="4"/>
        </w:rPr>
        <w:t>F</w:t>
      </w:r>
      <w:r>
        <w:rPr>
          <w:rFonts w:ascii="Arial" w:eastAsia="Arial" w:hAnsi="Arial" w:cs="Arial"/>
          <w:b/>
          <w:bCs/>
          <w:spacing w:val="8"/>
        </w:rPr>
        <w:t>I</w:t>
      </w:r>
      <w:r>
        <w:rPr>
          <w:rFonts w:ascii="Arial" w:eastAsia="Arial" w:hAnsi="Arial" w:cs="Arial"/>
          <w:b/>
          <w:bCs/>
        </w:rPr>
        <w:t>T</w:t>
      </w:r>
      <w:r>
        <w:rPr>
          <w:rFonts w:ascii="Arial" w:eastAsia="Arial" w:hAnsi="Arial" w:cs="Arial"/>
          <w:b/>
          <w:bCs/>
          <w:spacing w:val="8"/>
        </w:rPr>
        <w:t xml:space="preserve"> </w:t>
      </w:r>
      <w:r>
        <w:rPr>
          <w:rFonts w:ascii="Arial" w:eastAsia="Arial" w:hAnsi="Arial" w:cs="Arial"/>
          <w:b/>
          <w:bCs/>
          <w:spacing w:val="1"/>
        </w:rPr>
        <w:t>A</w:t>
      </w:r>
      <w:r>
        <w:rPr>
          <w:rFonts w:ascii="Arial" w:eastAsia="Arial" w:hAnsi="Arial" w:cs="Arial"/>
          <w:b/>
          <w:bCs/>
          <w:spacing w:val="9"/>
        </w:rPr>
        <w:t>U</w:t>
      </w:r>
      <w:r>
        <w:rPr>
          <w:rFonts w:ascii="Arial" w:eastAsia="Arial" w:hAnsi="Arial" w:cs="Arial"/>
          <w:b/>
          <w:bCs/>
          <w:spacing w:val="4"/>
        </w:rPr>
        <w:t>T</w:t>
      </w:r>
      <w:r>
        <w:rPr>
          <w:rFonts w:ascii="Arial" w:eastAsia="Arial" w:hAnsi="Arial" w:cs="Arial"/>
          <w:b/>
          <w:bCs/>
          <w:spacing w:val="6"/>
        </w:rPr>
        <w:t>H</w:t>
      </w:r>
      <w:r>
        <w:rPr>
          <w:rFonts w:ascii="Arial" w:eastAsia="Arial" w:hAnsi="Arial" w:cs="Arial"/>
          <w:b/>
          <w:bCs/>
          <w:spacing w:val="8"/>
        </w:rPr>
        <w:t>O</w:t>
      </w:r>
      <w:r>
        <w:rPr>
          <w:rFonts w:ascii="Arial" w:eastAsia="Arial" w:hAnsi="Arial" w:cs="Arial"/>
          <w:b/>
          <w:bCs/>
          <w:spacing w:val="4"/>
        </w:rPr>
        <w:t>R</w:t>
      </w:r>
      <w:r>
        <w:rPr>
          <w:rFonts w:ascii="Arial" w:eastAsia="Arial" w:hAnsi="Arial" w:cs="Arial"/>
          <w:b/>
          <w:bCs/>
          <w:spacing w:val="8"/>
        </w:rPr>
        <w:t>I</w:t>
      </w:r>
      <w:r>
        <w:rPr>
          <w:rFonts w:ascii="Arial" w:eastAsia="Arial" w:hAnsi="Arial" w:cs="Arial"/>
          <w:b/>
          <w:bCs/>
          <w:spacing w:val="4"/>
        </w:rPr>
        <w:t>T</w:t>
      </w:r>
      <w:r>
        <w:rPr>
          <w:rFonts w:ascii="Arial" w:eastAsia="Arial" w:hAnsi="Arial" w:cs="Arial"/>
          <w:b/>
          <w:bCs/>
        </w:rPr>
        <w:t>Y</w:t>
      </w:r>
    </w:p>
    <w:p w14:paraId="1C2D8834" w14:textId="77777777" w:rsidR="00E71485" w:rsidRDefault="00E71485">
      <w:pPr>
        <w:spacing w:after="0" w:line="200" w:lineRule="exact"/>
        <w:rPr>
          <w:sz w:val="20"/>
          <w:szCs w:val="20"/>
        </w:rPr>
      </w:pPr>
    </w:p>
    <w:p w14:paraId="19CF070A" w14:textId="77777777" w:rsidR="00E71485" w:rsidRDefault="00E71485">
      <w:pPr>
        <w:spacing w:before="14" w:after="0" w:line="260" w:lineRule="exact"/>
        <w:rPr>
          <w:sz w:val="26"/>
          <w:szCs w:val="26"/>
        </w:rPr>
      </w:pPr>
    </w:p>
    <w:p w14:paraId="364DBD6F" w14:textId="77777777" w:rsidR="00E71485" w:rsidRDefault="00E71485">
      <w:pPr>
        <w:spacing w:after="0"/>
        <w:sectPr w:rsidR="00E71485">
          <w:pgSz w:w="12240" w:h="15840"/>
          <w:pgMar w:top="1480" w:right="1720" w:bottom="900" w:left="1480" w:header="0" w:footer="704" w:gutter="0"/>
          <w:cols w:space="720"/>
        </w:sectPr>
      </w:pPr>
    </w:p>
    <w:p w14:paraId="5F692B02" w14:textId="77777777" w:rsidR="00E71485" w:rsidRDefault="003939AF">
      <w:pPr>
        <w:tabs>
          <w:tab w:val="left" w:pos="4140"/>
        </w:tabs>
        <w:spacing w:before="32" w:after="0" w:line="248" w:lineRule="exact"/>
        <w:ind w:left="104" w:right="-73"/>
        <w:rPr>
          <w:rFonts w:ascii="Arial" w:eastAsia="Arial" w:hAnsi="Arial" w:cs="Arial"/>
        </w:rPr>
      </w:pPr>
      <w:r>
        <w:rPr>
          <w:rFonts w:ascii="Arial" w:eastAsia="Arial" w:hAnsi="Arial" w:cs="Arial"/>
          <w:spacing w:val="-3"/>
          <w:position w:val="-1"/>
        </w:rPr>
        <w:t>B</w:t>
      </w:r>
      <w:r>
        <w:rPr>
          <w:rFonts w:ascii="Arial" w:eastAsia="Arial" w:hAnsi="Arial" w:cs="Arial"/>
          <w:spacing w:val="-7"/>
          <w:position w:val="-1"/>
        </w:rPr>
        <w:t>y</w:t>
      </w:r>
      <w:r>
        <w:rPr>
          <w:rFonts w:ascii="Arial" w:eastAsia="Arial" w:hAnsi="Arial" w:cs="Arial"/>
          <w:position w:val="-1"/>
        </w:rPr>
        <w:t>:</w:t>
      </w:r>
      <w:r>
        <w:rPr>
          <w:rFonts w:ascii="Arial" w:eastAsia="Arial" w:hAnsi="Arial" w:cs="Arial"/>
          <w:spacing w:val="5"/>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60A3C3D7" w14:textId="77777777" w:rsidR="00E71485" w:rsidRDefault="003939AF">
      <w:pPr>
        <w:tabs>
          <w:tab w:val="left" w:pos="4220"/>
        </w:tabs>
        <w:spacing w:before="32" w:after="0" w:line="248" w:lineRule="exact"/>
        <w:ind w:right="-20"/>
        <w:rPr>
          <w:rFonts w:ascii="Arial" w:eastAsia="Arial" w:hAnsi="Arial" w:cs="Arial"/>
        </w:rPr>
      </w:pPr>
      <w:r>
        <w:br w:type="column"/>
      </w:r>
      <w:r>
        <w:rPr>
          <w:rFonts w:ascii="Arial" w:eastAsia="Arial" w:hAnsi="Arial" w:cs="Arial"/>
          <w:spacing w:val="-6"/>
          <w:position w:val="-1"/>
        </w:rPr>
        <w:t>B</w:t>
      </w:r>
      <w:r>
        <w:rPr>
          <w:rFonts w:ascii="Arial" w:eastAsia="Arial" w:hAnsi="Arial" w:cs="Arial"/>
          <w:spacing w:val="-7"/>
          <w:position w:val="-1"/>
        </w:rPr>
        <w:t>y</w:t>
      </w:r>
      <w:r>
        <w:rPr>
          <w:rFonts w:ascii="Arial" w:eastAsia="Arial" w:hAnsi="Arial" w:cs="Arial"/>
          <w:position w:val="-1"/>
        </w:rPr>
        <w:t>:</w:t>
      </w:r>
      <w:r>
        <w:rPr>
          <w:rFonts w:ascii="Arial" w:eastAsia="Arial" w:hAnsi="Arial" w:cs="Arial"/>
          <w:spacing w:val="-19"/>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059D0053" w14:textId="77777777" w:rsidR="00E71485" w:rsidRDefault="00E71485">
      <w:pPr>
        <w:spacing w:after="0"/>
        <w:sectPr w:rsidR="00E71485">
          <w:type w:val="continuous"/>
          <w:pgSz w:w="12240" w:h="15840"/>
          <w:pgMar w:top="1360" w:right="1720" w:bottom="900" w:left="1480" w:header="720" w:footer="720" w:gutter="0"/>
          <w:cols w:num="2" w:space="720" w:equalWidth="0">
            <w:col w:w="4148" w:space="491"/>
            <w:col w:w="4401"/>
          </w:cols>
        </w:sectPr>
      </w:pPr>
    </w:p>
    <w:p w14:paraId="7322353C" w14:textId="77777777" w:rsidR="00E71485" w:rsidRDefault="003939AF">
      <w:pPr>
        <w:tabs>
          <w:tab w:val="left" w:pos="5640"/>
        </w:tabs>
        <w:spacing w:before="13" w:after="0" w:line="240" w:lineRule="auto"/>
        <w:ind w:left="1267" w:right="-20"/>
        <w:rPr>
          <w:rFonts w:ascii="Arial" w:eastAsia="Arial" w:hAnsi="Arial" w:cs="Arial"/>
        </w:rPr>
      </w:pPr>
      <w:r>
        <w:rPr>
          <w:rFonts w:ascii="Arial" w:eastAsia="Arial" w:hAnsi="Arial" w:cs="Arial"/>
          <w:spacing w:val="1"/>
        </w:rPr>
        <w:t>(</w:t>
      </w: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w:t>
      </w:r>
      <w:r>
        <w:rPr>
          <w:rFonts w:ascii="Arial" w:eastAsia="Arial" w:hAnsi="Arial" w:cs="Arial"/>
        </w:rPr>
        <w:tab/>
      </w:r>
      <w:r>
        <w:rPr>
          <w:rFonts w:ascii="Arial" w:eastAsia="Arial" w:hAnsi="Arial" w:cs="Arial"/>
          <w:spacing w:val="1"/>
        </w:rPr>
        <w:t>(</w:t>
      </w:r>
      <w:r>
        <w:rPr>
          <w:rFonts w:ascii="Arial" w:eastAsia="Arial" w:hAnsi="Arial" w:cs="Arial"/>
          <w:spacing w:val="-1"/>
        </w:rPr>
        <w:t>S</w:t>
      </w:r>
      <w:r>
        <w:rPr>
          <w:rFonts w:ascii="Arial" w:eastAsia="Arial" w:hAnsi="Arial" w:cs="Arial"/>
          <w:spacing w:val="-4"/>
        </w:rPr>
        <w:t>i</w:t>
      </w:r>
      <w:r>
        <w:rPr>
          <w:rFonts w:ascii="Arial" w:eastAsia="Arial" w:hAnsi="Arial" w:cs="Arial"/>
          <w:spacing w:val="2"/>
        </w:rPr>
        <w:t>g</w:t>
      </w:r>
      <w:r>
        <w:rPr>
          <w:rFonts w:ascii="Arial" w:eastAsia="Arial" w:hAnsi="Arial" w:cs="Arial"/>
        </w:rPr>
        <w:t>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p>
    <w:p w14:paraId="02612AC6" w14:textId="77777777" w:rsidR="00E71485" w:rsidRDefault="00E71485">
      <w:pPr>
        <w:spacing w:before="1" w:after="0" w:line="130" w:lineRule="exact"/>
        <w:rPr>
          <w:sz w:val="13"/>
          <w:szCs w:val="13"/>
        </w:rPr>
      </w:pPr>
    </w:p>
    <w:p w14:paraId="64B297AA" w14:textId="77777777" w:rsidR="00E71485" w:rsidRDefault="003939AF">
      <w:pPr>
        <w:tabs>
          <w:tab w:val="left" w:pos="3940"/>
          <w:tab w:val="left" w:pos="4620"/>
          <w:tab w:val="left" w:pos="5660"/>
          <w:tab w:val="left" w:pos="8880"/>
        </w:tabs>
        <w:spacing w:after="0" w:line="241" w:lineRule="auto"/>
        <w:ind w:left="1248" w:right="92" w:hanging="1144"/>
        <w:rPr>
          <w:rFonts w:ascii="Arial" w:eastAsia="Arial" w:hAnsi="Arial" w:cs="Arial"/>
        </w:rPr>
      </w:pPr>
      <w:r>
        <w:rPr>
          <w:rFonts w:ascii="Arial" w:eastAsia="Arial" w:hAnsi="Arial" w:cs="Arial"/>
          <w:spacing w:val="-8"/>
        </w:rPr>
        <w:t>NA</w:t>
      </w:r>
      <w:r>
        <w:rPr>
          <w:rFonts w:ascii="Arial" w:eastAsia="Arial" w:hAnsi="Arial" w:cs="Arial"/>
          <w:spacing w:val="-11"/>
        </w:rPr>
        <w:t>M</w:t>
      </w:r>
      <w:r>
        <w:rPr>
          <w:rFonts w:ascii="Arial" w:eastAsia="Arial" w:hAnsi="Arial" w:cs="Arial"/>
          <w:spacing w:val="-8"/>
        </w:rPr>
        <w:t>E</w:t>
      </w:r>
      <w:r>
        <w:rPr>
          <w:rFonts w:ascii="Arial" w:eastAsia="Arial" w:hAnsi="Arial" w:cs="Arial"/>
        </w:rPr>
        <w:t xml:space="preserv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u w:val="single" w:color="000000"/>
        </w:rPr>
        <w:tab/>
      </w:r>
      <w:r>
        <w:rPr>
          <w:rFonts w:ascii="Arial" w:eastAsia="Arial" w:hAnsi="Arial" w:cs="Arial"/>
        </w:rPr>
        <w:tab/>
      </w:r>
      <w:r>
        <w:rPr>
          <w:rFonts w:ascii="Arial" w:eastAsia="Arial" w:hAnsi="Arial" w:cs="Arial"/>
          <w:spacing w:val="-8"/>
        </w:rPr>
        <w:t>NA</w:t>
      </w:r>
      <w:r>
        <w:rPr>
          <w:rFonts w:ascii="Arial" w:eastAsia="Arial" w:hAnsi="Arial" w:cs="Arial"/>
          <w:spacing w:val="-11"/>
        </w:rPr>
        <w:t>M</w:t>
      </w:r>
      <w:r>
        <w:rPr>
          <w:rFonts w:ascii="Arial" w:eastAsia="Arial" w:hAnsi="Arial" w:cs="Arial"/>
          <w:spacing w:val="-8"/>
        </w:rPr>
        <w:t>E</w:t>
      </w:r>
      <w:r>
        <w:rPr>
          <w:rFonts w:ascii="Arial" w:eastAsia="Arial" w:hAnsi="Arial" w:cs="Arial"/>
        </w:rPr>
        <w:t>:</w:t>
      </w:r>
      <w:r>
        <w:rPr>
          <w:rFonts w:ascii="Arial" w:eastAsia="Arial" w:hAnsi="Arial" w:cs="Arial"/>
          <w:spacing w:val="-46"/>
        </w:rPr>
        <w:t xml:space="preserve"> </w:t>
      </w:r>
      <w:r>
        <w:rPr>
          <w:rFonts w:ascii="Arial" w:eastAsia="Arial" w:hAnsi="Arial" w:cs="Arial"/>
          <w:u w:val="single" w:color="000000"/>
        </w:rPr>
        <w:t xml:space="preserve"> </w:t>
      </w:r>
      <w:r>
        <w:rPr>
          <w:rFonts w:ascii="Arial" w:eastAsia="Arial" w:hAnsi="Arial" w:cs="Arial"/>
          <w:u w:val="single" w:color="000000"/>
        </w:rPr>
        <w:tab/>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2"/>
        </w:rPr>
        <w:t>(</w:t>
      </w:r>
      <w:r>
        <w:rPr>
          <w:rFonts w:ascii="Arial" w:eastAsia="Arial" w:hAnsi="Arial" w:cs="Arial"/>
          <w:spacing w:val="2"/>
        </w:rPr>
        <w:t>T</w:t>
      </w:r>
      <w:r>
        <w:rPr>
          <w:rFonts w:ascii="Arial" w:eastAsia="Arial" w:hAnsi="Arial" w:cs="Arial"/>
          <w:spacing w:val="-2"/>
        </w:rPr>
        <w:t>y</w:t>
      </w:r>
      <w:r>
        <w:rPr>
          <w:rFonts w:ascii="Arial" w:eastAsia="Arial" w:hAnsi="Arial" w:cs="Arial"/>
          <w:spacing w:val="-3"/>
        </w:rPr>
        <w:t>p</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P</w:t>
      </w:r>
      <w:r>
        <w:rPr>
          <w:rFonts w:ascii="Arial" w:eastAsia="Arial" w:hAnsi="Arial" w:cs="Arial"/>
          <w:spacing w:val="1"/>
        </w:rPr>
        <w:t>r</w:t>
      </w:r>
      <w:r>
        <w:rPr>
          <w:rFonts w:ascii="Arial" w:eastAsia="Arial" w:hAnsi="Arial" w:cs="Arial"/>
          <w:spacing w:val="-4"/>
        </w:rPr>
        <w:t>i</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Na</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pacing w:val="-2"/>
        </w:rPr>
        <w:t>(</w:t>
      </w:r>
      <w:r>
        <w:rPr>
          <w:rFonts w:ascii="Arial" w:eastAsia="Arial" w:hAnsi="Arial" w:cs="Arial"/>
          <w:spacing w:val="2"/>
        </w:rPr>
        <w:t>T</w:t>
      </w:r>
      <w:r>
        <w:rPr>
          <w:rFonts w:ascii="Arial" w:eastAsia="Arial" w:hAnsi="Arial" w:cs="Arial"/>
          <w:spacing w:val="-2"/>
        </w:rPr>
        <w:t>y</w:t>
      </w:r>
      <w:r>
        <w:rPr>
          <w:rFonts w:ascii="Arial" w:eastAsia="Arial" w:hAnsi="Arial" w:cs="Arial"/>
          <w:spacing w:val="-3"/>
        </w:rPr>
        <w:t>p</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t </w:t>
      </w:r>
      <w:r>
        <w:rPr>
          <w:rFonts w:ascii="Arial" w:eastAsia="Arial" w:hAnsi="Arial" w:cs="Arial"/>
          <w:spacing w:val="-4"/>
        </w:rPr>
        <w:t>N</w:t>
      </w:r>
      <w:r>
        <w:rPr>
          <w:rFonts w:ascii="Arial" w:eastAsia="Arial" w:hAnsi="Arial" w:cs="Arial"/>
          <w:spacing w:val="-3"/>
        </w:rPr>
        <w:t>a</w:t>
      </w:r>
      <w:r>
        <w:rPr>
          <w:rFonts w:ascii="Arial" w:eastAsia="Arial" w:hAnsi="Arial" w:cs="Arial"/>
          <w:spacing w:val="1"/>
        </w:rPr>
        <w:t>m</w:t>
      </w:r>
      <w:r>
        <w:rPr>
          <w:rFonts w:ascii="Arial" w:eastAsia="Arial" w:hAnsi="Arial" w:cs="Arial"/>
          <w:spacing w:val="-3"/>
        </w:rPr>
        <w:t>e)</w:t>
      </w:r>
    </w:p>
    <w:p w14:paraId="32713545" w14:textId="77777777" w:rsidR="00E71485" w:rsidRDefault="00E71485">
      <w:pPr>
        <w:spacing w:before="17" w:after="0" w:line="240" w:lineRule="exact"/>
        <w:rPr>
          <w:sz w:val="24"/>
          <w:szCs w:val="24"/>
        </w:rPr>
      </w:pPr>
    </w:p>
    <w:p w14:paraId="3C1560BF" w14:textId="77777777" w:rsidR="00E71485" w:rsidRDefault="003939AF">
      <w:pPr>
        <w:tabs>
          <w:tab w:val="left" w:pos="4560"/>
          <w:tab w:val="left" w:pos="8860"/>
        </w:tabs>
        <w:spacing w:after="0" w:line="248" w:lineRule="exact"/>
        <w:ind w:left="104" w:right="-20"/>
        <w:rPr>
          <w:rFonts w:ascii="Arial" w:eastAsia="Arial" w:hAnsi="Arial" w:cs="Arial"/>
        </w:rPr>
      </w:pPr>
      <w:r>
        <w:rPr>
          <w:rFonts w:ascii="Arial" w:eastAsia="Arial" w:hAnsi="Arial" w:cs="Arial"/>
          <w:spacing w:val="-5"/>
          <w:position w:val="-1"/>
        </w:rPr>
        <w:t>T</w:t>
      </w:r>
      <w:r>
        <w:rPr>
          <w:rFonts w:ascii="Arial" w:eastAsia="Arial" w:hAnsi="Arial" w:cs="Arial"/>
          <w:spacing w:val="-6"/>
          <w:position w:val="-1"/>
        </w:rPr>
        <w:t>I</w:t>
      </w:r>
      <w:r>
        <w:rPr>
          <w:rFonts w:ascii="Arial" w:eastAsia="Arial" w:hAnsi="Arial" w:cs="Arial"/>
          <w:spacing w:val="-5"/>
          <w:position w:val="-1"/>
        </w:rPr>
        <w:t>T</w:t>
      </w:r>
      <w:r>
        <w:rPr>
          <w:rFonts w:ascii="Arial" w:eastAsia="Arial" w:hAnsi="Arial" w:cs="Arial"/>
          <w:spacing w:val="-8"/>
          <w:position w:val="-1"/>
        </w:rPr>
        <w:t>LE</w:t>
      </w:r>
      <w:r>
        <w:rPr>
          <w:rFonts w:ascii="Arial" w:eastAsia="Arial" w:hAnsi="Arial" w:cs="Arial"/>
          <w:position w:val="-1"/>
        </w:rPr>
        <w:t>:</w:t>
      </w:r>
      <w:r>
        <w:rPr>
          <w:rFonts w:ascii="Arial" w:eastAsia="Arial" w:hAnsi="Arial" w:cs="Arial"/>
          <w:spacing w:val="-12"/>
          <w:position w:val="-1"/>
        </w:rPr>
        <w:t xml:space="preserve"> </w:t>
      </w:r>
      <w:r>
        <w:rPr>
          <w:rFonts w:ascii="Arial" w:eastAsia="Arial" w:hAnsi="Arial" w:cs="Arial"/>
          <w:spacing w:val="4"/>
          <w:position w:val="-1"/>
          <w:u w:val="single" w:color="000000"/>
        </w:rPr>
        <w:t>____________</w:t>
      </w:r>
      <w:r>
        <w:rPr>
          <w:rFonts w:ascii="Arial" w:eastAsia="Arial" w:hAnsi="Arial" w:cs="Arial"/>
          <w:spacing w:val="7"/>
          <w:position w:val="-1"/>
          <w:u w:val="single" w:color="000000"/>
        </w:rPr>
        <w:t>_</w:t>
      </w:r>
      <w:r>
        <w:rPr>
          <w:rFonts w:ascii="Arial" w:eastAsia="Arial" w:hAnsi="Arial" w:cs="Arial"/>
          <w:spacing w:val="4"/>
          <w:position w:val="-1"/>
          <w:u w:val="single" w:color="000000"/>
        </w:rPr>
        <w:t>___________</w:t>
      </w:r>
      <w:r>
        <w:rPr>
          <w:rFonts w:ascii="Arial" w:eastAsia="Arial" w:hAnsi="Arial" w:cs="Arial"/>
          <w:position w:val="-1"/>
          <w:u w:val="single" w:color="000000"/>
        </w:rPr>
        <w:t>_</w:t>
      </w:r>
      <w:r>
        <w:rPr>
          <w:rFonts w:ascii="Arial" w:eastAsia="Arial" w:hAnsi="Arial" w:cs="Arial"/>
          <w:position w:val="-1"/>
        </w:rPr>
        <w:tab/>
      </w:r>
      <w:r>
        <w:rPr>
          <w:rFonts w:ascii="Arial" w:eastAsia="Arial" w:hAnsi="Arial" w:cs="Arial"/>
          <w:spacing w:val="-5"/>
          <w:position w:val="-1"/>
        </w:rPr>
        <w:t>T</w:t>
      </w:r>
      <w:r>
        <w:rPr>
          <w:rFonts w:ascii="Arial" w:eastAsia="Arial" w:hAnsi="Arial" w:cs="Arial"/>
          <w:spacing w:val="-6"/>
          <w:position w:val="-1"/>
        </w:rPr>
        <w:t>I</w:t>
      </w:r>
      <w:r>
        <w:rPr>
          <w:rFonts w:ascii="Arial" w:eastAsia="Arial" w:hAnsi="Arial" w:cs="Arial"/>
          <w:spacing w:val="-3"/>
          <w:position w:val="-1"/>
        </w:rPr>
        <w:t>T</w:t>
      </w:r>
      <w:r>
        <w:rPr>
          <w:rFonts w:ascii="Arial" w:eastAsia="Arial" w:hAnsi="Arial" w:cs="Arial"/>
          <w:spacing w:val="-5"/>
          <w:position w:val="-1"/>
        </w:rPr>
        <w:t>L</w:t>
      </w:r>
      <w:r>
        <w:rPr>
          <w:rFonts w:ascii="Arial" w:eastAsia="Arial" w:hAnsi="Arial" w:cs="Arial"/>
          <w:spacing w:val="-6"/>
          <w:position w:val="-1"/>
        </w:rPr>
        <w:t>E</w:t>
      </w:r>
      <w:r>
        <w:rPr>
          <w:rFonts w:ascii="Arial" w:eastAsia="Arial" w:hAnsi="Arial" w:cs="Arial"/>
          <w:position w:val="-1"/>
        </w:rPr>
        <w:t>:</w:t>
      </w:r>
      <w:r>
        <w:rPr>
          <w:rFonts w:ascii="Arial" w:eastAsia="Arial" w:hAnsi="Arial" w:cs="Arial"/>
          <w:spacing w:val="-43"/>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14:paraId="1B2D6092" w14:textId="77777777" w:rsidR="00E71485" w:rsidRDefault="00E71485">
      <w:pPr>
        <w:spacing w:before="6" w:after="0" w:line="220" w:lineRule="exact"/>
      </w:pPr>
    </w:p>
    <w:p w14:paraId="36DE8B12" w14:textId="77777777" w:rsidR="00E71485" w:rsidRDefault="00E71485">
      <w:pPr>
        <w:spacing w:after="0"/>
        <w:sectPr w:rsidR="00E71485">
          <w:type w:val="continuous"/>
          <w:pgSz w:w="12240" w:h="15840"/>
          <w:pgMar w:top="1360" w:right="1720" w:bottom="900" w:left="1480" w:header="720" w:footer="720" w:gutter="0"/>
          <w:cols w:space="720"/>
        </w:sectPr>
      </w:pPr>
    </w:p>
    <w:p w14:paraId="1289F6B3" w14:textId="77777777" w:rsidR="00E71485" w:rsidRDefault="00F74AA0">
      <w:pPr>
        <w:spacing w:before="32" w:after="0" w:line="240" w:lineRule="auto"/>
        <w:ind w:left="104" w:right="-73"/>
        <w:rPr>
          <w:rFonts w:ascii="Arial" w:eastAsia="Arial" w:hAnsi="Arial" w:cs="Arial"/>
        </w:rPr>
      </w:pPr>
      <w:r>
        <w:rPr>
          <w:noProof/>
        </w:rPr>
        <mc:AlternateContent>
          <mc:Choice Requires="wpg">
            <w:drawing>
              <wp:anchor distT="0" distB="0" distL="114300" distR="114300" simplePos="0" relativeHeight="251660288" behindDoc="1" locked="0" layoutInCell="1" allowOverlap="1" wp14:anchorId="4D12EF36" wp14:editId="6A6FC487">
                <wp:simplePos x="0" y="0"/>
                <wp:positionH relativeFrom="page">
                  <wp:posOffset>1365885</wp:posOffset>
                </wp:positionH>
                <wp:positionV relativeFrom="paragraph">
                  <wp:posOffset>165735</wp:posOffset>
                </wp:positionV>
                <wp:extent cx="2151380" cy="13335"/>
                <wp:effectExtent l="3810" t="635" r="698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1380" cy="13335"/>
                          <a:chOff x="2151" y="261"/>
                          <a:chExt cx="3388" cy="21"/>
                        </a:xfrm>
                      </wpg:grpSpPr>
                      <wpg:grpSp>
                        <wpg:cNvPr id="3" name="Group 5"/>
                        <wpg:cNvGrpSpPr>
                          <a:grpSpLocks/>
                        </wpg:cNvGrpSpPr>
                        <wpg:grpSpPr bwMode="auto">
                          <a:xfrm>
                            <a:off x="2160" y="271"/>
                            <a:ext cx="3370" cy="2"/>
                            <a:chOff x="2160" y="271"/>
                            <a:chExt cx="3370" cy="2"/>
                          </a:xfrm>
                        </wpg:grpSpPr>
                        <wps:wsp>
                          <wps:cNvPr id="4" name="Freeform 6"/>
                          <wps:cNvSpPr>
                            <a:spLocks/>
                          </wps:cNvSpPr>
                          <wps:spPr bwMode="auto">
                            <a:xfrm>
                              <a:off x="2160" y="271"/>
                              <a:ext cx="3370" cy="2"/>
                            </a:xfrm>
                            <a:custGeom>
                              <a:avLst/>
                              <a:gdLst>
                                <a:gd name="T0" fmla="+- 0 2160 2160"/>
                                <a:gd name="T1" fmla="*/ T0 w 3370"/>
                                <a:gd name="T2" fmla="+- 0 5530 2160"/>
                                <a:gd name="T3" fmla="*/ T2 w 3370"/>
                              </a:gdLst>
                              <a:ahLst/>
                              <a:cxnLst>
                                <a:cxn ang="0">
                                  <a:pos x="T1" y="0"/>
                                </a:cxn>
                                <a:cxn ang="0">
                                  <a:pos x="T3" y="0"/>
                                </a:cxn>
                              </a:cxnLst>
                              <a:rect l="0" t="0" r="r" b="b"/>
                              <a:pathLst>
                                <a:path w="3370">
                                  <a:moveTo>
                                    <a:pt x="0" y="0"/>
                                  </a:moveTo>
                                  <a:lnTo>
                                    <a:pt x="337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5040" y="275"/>
                            <a:ext cx="489" cy="2"/>
                            <a:chOff x="5040" y="275"/>
                            <a:chExt cx="489" cy="2"/>
                          </a:xfrm>
                        </wpg:grpSpPr>
                        <wps:wsp>
                          <wps:cNvPr id="6" name="Freeform 4"/>
                          <wps:cNvSpPr>
                            <a:spLocks/>
                          </wps:cNvSpPr>
                          <wps:spPr bwMode="auto">
                            <a:xfrm>
                              <a:off x="5040" y="275"/>
                              <a:ext cx="489" cy="2"/>
                            </a:xfrm>
                            <a:custGeom>
                              <a:avLst/>
                              <a:gdLst>
                                <a:gd name="T0" fmla="+- 0 5040 5040"/>
                                <a:gd name="T1" fmla="*/ T0 w 489"/>
                                <a:gd name="T2" fmla="+- 0 5529 5040"/>
                                <a:gd name="T3" fmla="*/ T2 w 489"/>
                              </a:gdLst>
                              <a:ahLst/>
                              <a:cxnLst>
                                <a:cxn ang="0">
                                  <a:pos x="T1" y="0"/>
                                </a:cxn>
                                <a:cxn ang="0">
                                  <a:pos x="T3" y="0"/>
                                </a:cxn>
                              </a:cxnLst>
                              <a:rect l="0" t="0" r="r" b="b"/>
                              <a:pathLst>
                                <a:path w="489">
                                  <a:moveTo>
                                    <a:pt x="0" y="0"/>
                                  </a:moveTo>
                                  <a:lnTo>
                                    <a:pt x="48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D6E6B2" id="Group 2" o:spid="_x0000_s1026" style="position:absolute;margin-left:107.55pt;margin-top:13.05pt;width:169.4pt;height:1.05pt;z-index:-251656192;mso-position-horizontal-relative:page" coordorigin="2151,261" coordsize="33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">
                <v:group id="Group 5" o:spid="_x0000_s1027" style="position:absolute;left:2160;top:271;width:3370;height:2" coordorigin="2160,271" coordsize="3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2160;top:271;width:3370;height:2;visibility:visible;mso-wrap-style:square;v-text-anchor:top" coordsize="33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5HsIA&#10;AADaAAAADwAAAGRycy9kb3ducmV2LnhtbESPwU7DMBBE70j8g7VIvVGnFCEU6lSoCNQjtHzAEi9x&#10;SLwO9rZJ+/UYCYnjaGbeaFbryffqSDG1gQ0s5gUo4jrYlhsD7/vn63tQSZAt9oHJwIkSrKvLixWW&#10;Noz8RsedNCpDOJVowIkMpdapduQxzcNAnL3PED1KlrHRNuKY4b7XN0Vxpz22nBccDrRxVHe7gzfQ&#10;vkZ3+u5e0mL5dYhhMz7Jh5yNmV1Njw+ghCb5D/+1t9bALfxeyTdA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DkewgAAANoAAAAPAAAAAAAAAAAAAAAAAJgCAABkcnMvZG93&#10;bnJldi54bWxQSwUGAAAAAAQABAD1AAAAhwMAAAAA&#10;" path="m,l3370,e" filled="f" strokeweight=".94pt">
                    <v:path arrowok="t" o:connecttype="custom" o:connectlocs="0,0;3370,0" o:connectangles="0,0"/>
                  </v:shape>
                </v:group>
                <v:group id="Group 3" o:spid="_x0000_s1029" style="position:absolute;left:5040;top:275;width:489;height:2" coordorigin="5040,275" coordsize="4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5040;top:275;width:489;height:2;visibility:visible;mso-wrap-style:square;v-text-anchor:top" coordsize="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VBsQA&#10;AADaAAAADwAAAGRycy9kb3ducmV2LnhtbESP3WrCQBSE7wu+w3IEb4puLBIkuooI0oLY4s8DHLPH&#10;bDR7NmS3mvTpu4WCl8PMfMPMl62txJ0aXzpWMB4lIIhzp0suFJyOm+EUhA/IGivHpKAjD8tF72WO&#10;mXYP3tP9EAoRIewzVGBCqDMpfW7Ioh+5mjh6F9dYDFE2hdQNPiLcVvItSVJpseS4YLCmtaH8dvi2&#10;Co4/Z95tuvB+TVeTz6/u1UzzbavUoN+uZiACteEZ/m9/aAUp/F2JN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4VQbEAAAA2gAAAA8AAAAAAAAAAAAAAAAAmAIAAGRycy9k&#10;b3ducmV2LnhtbFBLBQYAAAAABAAEAPUAAACJAwAAAAA=&#10;" path="m,l489,e" filled="f" strokeweight=".24536mm">
                    <v:path arrowok="t" o:connecttype="custom" o:connectlocs="0,0;489,0" o:connectangles="0,0"/>
                  </v:shape>
                </v:group>
                <w10:wrap anchorx="page"/>
              </v:group>
            </w:pict>
          </mc:Fallback>
        </mc:AlternateContent>
      </w:r>
      <w:r w:rsidR="003939AF">
        <w:rPr>
          <w:rFonts w:ascii="Arial" w:eastAsia="Arial" w:hAnsi="Arial" w:cs="Arial"/>
          <w:spacing w:val="-15"/>
        </w:rPr>
        <w:t>DATE:</w:t>
      </w:r>
    </w:p>
    <w:p w14:paraId="51C9FD9A" w14:textId="77777777" w:rsidR="00E71485" w:rsidRDefault="003939AF">
      <w:pPr>
        <w:tabs>
          <w:tab w:val="left" w:pos="3280"/>
        </w:tabs>
        <w:spacing w:before="32" w:after="0" w:line="240" w:lineRule="auto"/>
        <w:ind w:right="-20"/>
        <w:rPr>
          <w:rFonts w:ascii="Arial" w:eastAsia="Arial" w:hAnsi="Arial" w:cs="Arial"/>
        </w:rPr>
      </w:pPr>
      <w:r>
        <w:br w:type="column"/>
      </w:r>
      <w:r>
        <w:rPr>
          <w:rFonts w:ascii="Arial" w:eastAsia="Arial" w:hAnsi="Arial" w:cs="Arial"/>
          <w:spacing w:val="-11"/>
        </w:rPr>
        <w:t>D</w:t>
      </w:r>
      <w:r>
        <w:rPr>
          <w:rFonts w:ascii="Arial" w:eastAsia="Arial" w:hAnsi="Arial" w:cs="Arial"/>
          <w:spacing w:val="-13"/>
        </w:rPr>
        <w:t>A</w:t>
      </w:r>
      <w:r>
        <w:rPr>
          <w:rFonts w:ascii="Arial" w:eastAsia="Arial" w:hAnsi="Arial" w:cs="Arial"/>
          <w:spacing w:val="-8"/>
        </w:rPr>
        <w:t>T</w:t>
      </w:r>
      <w:r>
        <w:rPr>
          <w:rFonts w:ascii="Arial" w:eastAsia="Arial" w:hAnsi="Arial" w:cs="Arial"/>
          <w:spacing w:val="-13"/>
        </w:rPr>
        <w:t>E</w:t>
      </w:r>
      <w:r>
        <w:rPr>
          <w:rFonts w:ascii="Arial" w:eastAsia="Arial" w:hAnsi="Arial" w:cs="Arial"/>
          <w:spacing w:val="-11"/>
        </w:rPr>
        <w:t>:</w:t>
      </w:r>
      <w:r>
        <w:rPr>
          <w:rFonts w:ascii="Arial" w:eastAsia="Arial" w:hAnsi="Arial" w:cs="Arial"/>
          <w:u w:val="single" w:color="000000"/>
        </w:rPr>
        <w:t xml:space="preserve"> </w:t>
      </w:r>
      <w:r>
        <w:rPr>
          <w:rFonts w:ascii="Arial" w:eastAsia="Arial" w:hAnsi="Arial" w:cs="Arial"/>
          <w:u w:val="single" w:color="000000"/>
        </w:rPr>
        <w:tab/>
      </w:r>
    </w:p>
    <w:sectPr w:rsidR="00E71485">
      <w:type w:val="continuous"/>
      <w:pgSz w:w="12240" w:h="15840"/>
      <w:pgMar w:top="1360" w:right="1720" w:bottom="900" w:left="1480" w:header="720" w:footer="720" w:gutter="0"/>
      <w:cols w:num="2" w:space="720" w:equalWidth="0">
        <w:col w:w="679" w:space="3909"/>
        <w:col w:w="4452"/>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Author" w:initials="A">
    <w:p w14:paraId="040DEB47" w14:textId="358BF3DC" w:rsidR="00F27AC6" w:rsidRDefault="00F27AC6">
      <w:pPr>
        <w:pStyle w:val="CommentText"/>
      </w:pPr>
      <w:r>
        <w:rPr>
          <w:rStyle w:val="CommentReference"/>
        </w:rPr>
        <w:annotationRef/>
      </w:r>
      <w:r>
        <w:t>To Client:  We would not provide information directly to individuals as we have no relationship with individuals.</w:t>
      </w:r>
    </w:p>
  </w:comment>
  <w:comment w:id="70" w:author="Author" w:initials="A">
    <w:p w14:paraId="4AD1647B" w14:textId="3D83C3AA" w:rsidR="00893443" w:rsidRDefault="00893443">
      <w:pPr>
        <w:pStyle w:val="CommentText"/>
      </w:pPr>
      <w:r>
        <w:rPr>
          <w:rStyle w:val="CommentReference"/>
        </w:rPr>
        <w:annotationRef/>
      </w:r>
      <w:r>
        <w:t>To Client: We would not want to provide notifications directly to individuals as we have no relationship with such individuals.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0DEB47" w15:done="0"/>
  <w15:commentEx w15:paraId="4AD164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DEB47" w16cid:durableId="210103C7"/>
  <w16cid:commentId w16cid:paraId="4AD1647B" w16cid:durableId="210279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05EF3" w14:textId="77777777" w:rsidR="00CD5844" w:rsidRDefault="00CD5844">
      <w:pPr>
        <w:spacing w:after="0" w:line="240" w:lineRule="auto"/>
      </w:pPr>
      <w:r>
        <w:separator/>
      </w:r>
    </w:p>
  </w:endnote>
  <w:endnote w:type="continuationSeparator" w:id="0">
    <w:p w14:paraId="49E69461" w14:textId="77777777" w:rsidR="00CD5844" w:rsidRDefault="00CD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AC9D" w14:textId="77777777" w:rsidR="009333C9" w:rsidRDefault="009333C9">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12A713A" wp14:editId="644699B5">
              <wp:simplePos x="0" y="0"/>
              <wp:positionH relativeFrom="page">
                <wp:posOffset>1249045</wp:posOffset>
              </wp:positionH>
              <wp:positionV relativeFrom="page">
                <wp:posOffset>9471660</wp:posOffset>
              </wp:positionV>
              <wp:extent cx="611505" cy="139700"/>
              <wp:effectExtent l="127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9437" w14:textId="77777777" w:rsidR="009333C9" w:rsidRDefault="009333C9">
                          <w:pPr>
                            <w:spacing w:after="0" w:line="204" w:lineRule="exact"/>
                            <w:ind w:left="20" w:right="-47"/>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
                              <w:sz w:val="18"/>
                              <w:szCs w:val="18"/>
                            </w:rPr>
                            <w:t xml:space="preserve"> </w:t>
                          </w:r>
                          <w:r>
                            <w:fldChar w:fldCharType="begin"/>
                          </w:r>
                          <w:r>
                            <w:rPr>
                              <w:rFonts w:ascii="Arial" w:eastAsia="Arial" w:hAnsi="Arial" w:cs="Arial"/>
                              <w:sz w:val="18"/>
                              <w:szCs w:val="18"/>
                            </w:rPr>
                            <w:instrText xml:space="preserve"> PAGE </w:instrText>
                          </w:r>
                          <w:r>
                            <w:fldChar w:fldCharType="separate"/>
                          </w:r>
                          <w:r>
                            <w:rPr>
                              <w:rFonts w:ascii="Arial" w:eastAsia="Arial" w:hAnsi="Arial" w:cs="Arial"/>
                              <w:noProof/>
                              <w:sz w:val="18"/>
                              <w:szCs w:val="18"/>
                            </w:rPr>
                            <w:t>7</w:t>
                          </w:r>
                          <w:r>
                            <w:fldChar w:fldCharType="end"/>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A713A" id="_x0000_t202" coordsize="21600,21600" o:spt="202" path="m,l,21600r21600,l21600,xe">
              <v:stroke joinstyle="miter"/>
              <v:path gradientshapeok="t" o:connecttype="rect"/>
            </v:shapetype>
            <v:shape id="Text Box 1" o:spid="_x0000_s1026" type="#_x0000_t202" style="position:absolute;margin-left:98.35pt;margin-top:745.8pt;width:48.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" filled="f" stroked="f">
              <v:textbox inset="0,0,0,0">
                <w:txbxContent>
                  <w:p w14:paraId="03839437" w14:textId="77777777" w:rsidR="009333C9" w:rsidRDefault="009333C9">
                    <w:pPr>
                      <w:spacing w:after="0" w:line="204" w:lineRule="exact"/>
                      <w:ind w:left="20" w:right="-47"/>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
                        <w:sz w:val="18"/>
                        <w:szCs w:val="18"/>
                      </w:rPr>
                      <w:t xml:space="preserve"> </w:t>
                    </w:r>
                    <w:r>
                      <w:fldChar w:fldCharType="begin"/>
                    </w:r>
                    <w:r>
                      <w:rPr>
                        <w:rFonts w:ascii="Arial" w:eastAsia="Arial" w:hAnsi="Arial" w:cs="Arial"/>
                        <w:sz w:val="18"/>
                        <w:szCs w:val="18"/>
                      </w:rPr>
                      <w:instrText xml:space="preserve"> PAGE </w:instrText>
                    </w:r>
                    <w:r>
                      <w:fldChar w:fldCharType="separate"/>
                    </w:r>
                    <w:r>
                      <w:rPr>
                        <w:rFonts w:ascii="Arial" w:eastAsia="Arial" w:hAnsi="Arial" w:cs="Arial"/>
                        <w:noProof/>
                        <w:sz w:val="18"/>
                        <w:szCs w:val="18"/>
                      </w:rPr>
                      <w:t>7</w:t>
                    </w:r>
                    <w:r>
                      <w:fldChar w:fldCharType="end"/>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F8545" w14:textId="77777777" w:rsidR="00CD5844" w:rsidRDefault="00CD5844">
      <w:pPr>
        <w:spacing w:after="0" w:line="240" w:lineRule="auto"/>
      </w:pPr>
      <w:r>
        <w:separator/>
      </w:r>
    </w:p>
  </w:footnote>
  <w:footnote w:type="continuationSeparator" w:id="0">
    <w:p w14:paraId="5B0F2BA4" w14:textId="77777777" w:rsidR="00CD5844" w:rsidRDefault="00CD5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85"/>
    <w:rsid w:val="00001797"/>
    <w:rsid w:val="00002CD1"/>
    <w:rsid w:val="00006E46"/>
    <w:rsid w:val="000200EF"/>
    <w:rsid w:val="000457DA"/>
    <w:rsid w:val="000625B8"/>
    <w:rsid w:val="000A4968"/>
    <w:rsid w:val="000F6177"/>
    <w:rsid w:val="000F7832"/>
    <w:rsid w:val="00115DC1"/>
    <w:rsid w:val="00124857"/>
    <w:rsid w:val="001334BD"/>
    <w:rsid w:val="00142781"/>
    <w:rsid w:val="00196F59"/>
    <w:rsid w:val="001A5B0D"/>
    <w:rsid w:val="002024AE"/>
    <w:rsid w:val="002062E8"/>
    <w:rsid w:val="002601CC"/>
    <w:rsid w:val="002722FB"/>
    <w:rsid w:val="00277E9D"/>
    <w:rsid w:val="002A4EBC"/>
    <w:rsid w:val="002F538F"/>
    <w:rsid w:val="00316BFD"/>
    <w:rsid w:val="00317B4A"/>
    <w:rsid w:val="00317CFD"/>
    <w:rsid w:val="003226DD"/>
    <w:rsid w:val="00334DF1"/>
    <w:rsid w:val="00343C69"/>
    <w:rsid w:val="00350FAE"/>
    <w:rsid w:val="0036709D"/>
    <w:rsid w:val="0038608C"/>
    <w:rsid w:val="003939AF"/>
    <w:rsid w:val="003A3085"/>
    <w:rsid w:val="003B16F6"/>
    <w:rsid w:val="003C4BA1"/>
    <w:rsid w:val="003E4111"/>
    <w:rsid w:val="003F3EB0"/>
    <w:rsid w:val="003F4C93"/>
    <w:rsid w:val="0040233F"/>
    <w:rsid w:val="004106A0"/>
    <w:rsid w:val="00411768"/>
    <w:rsid w:val="00411A44"/>
    <w:rsid w:val="00455B95"/>
    <w:rsid w:val="004654C4"/>
    <w:rsid w:val="004700C1"/>
    <w:rsid w:val="00480A1A"/>
    <w:rsid w:val="00481495"/>
    <w:rsid w:val="00483192"/>
    <w:rsid w:val="00494211"/>
    <w:rsid w:val="004A6E0C"/>
    <w:rsid w:val="004E32FE"/>
    <w:rsid w:val="0050032C"/>
    <w:rsid w:val="00504960"/>
    <w:rsid w:val="00512306"/>
    <w:rsid w:val="0051476F"/>
    <w:rsid w:val="00544EDC"/>
    <w:rsid w:val="005D19EB"/>
    <w:rsid w:val="005E1DB7"/>
    <w:rsid w:val="0061359B"/>
    <w:rsid w:val="00613B6E"/>
    <w:rsid w:val="00615950"/>
    <w:rsid w:val="006430F5"/>
    <w:rsid w:val="006454DD"/>
    <w:rsid w:val="00656EB2"/>
    <w:rsid w:val="00666459"/>
    <w:rsid w:val="00676406"/>
    <w:rsid w:val="006A7564"/>
    <w:rsid w:val="006B43BE"/>
    <w:rsid w:val="006C0A00"/>
    <w:rsid w:val="006C5251"/>
    <w:rsid w:val="006D639F"/>
    <w:rsid w:val="00726F95"/>
    <w:rsid w:val="0073162A"/>
    <w:rsid w:val="007579A9"/>
    <w:rsid w:val="00766173"/>
    <w:rsid w:val="00786CBD"/>
    <w:rsid w:val="00787BFA"/>
    <w:rsid w:val="007C27A5"/>
    <w:rsid w:val="007D0EE7"/>
    <w:rsid w:val="007D6AE5"/>
    <w:rsid w:val="007E7F81"/>
    <w:rsid w:val="007F26B3"/>
    <w:rsid w:val="008233D3"/>
    <w:rsid w:val="008429D8"/>
    <w:rsid w:val="00844F28"/>
    <w:rsid w:val="00847995"/>
    <w:rsid w:val="008630F7"/>
    <w:rsid w:val="00875421"/>
    <w:rsid w:val="00876854"/>
    <w:rsid w:val="00893443"/>
    <w:rsid w:val="008A3F1C"/>
    <w:rsid w:val="008E2FB7"/>
    <w:rsid w:val="00913878"/>
    <w:rsid w:val="00932814"/>
    <w:rsid w:val="009333C9"/>
    <w:rsid w:val="00933A4E"/>
    <w:rsid w:val="00950B37"/>
    <w:rsid w:val="00955A21"/>
    <w:rsid w:val="00955BD6"/>
    <w:rsid w:val="0099467D"/>
    <w:rsid w:val="009B5286"/>
    <w:rsid w:val="009D0090"/>
    <w:rsid w:val="009E4E18"/>
    <w:rsid w:val="009E6443"/>
    <w:rsid w:val="009F752E"/>
    <w:rsid w:val="00A209B6"/>
    <w:rsid w:val="00A2486E"/>
    <w:rsid w:val="00A304CA"/>
    <w:rsid w:val="00A344B5"/>
    <w:rsid w:val="00A62D22"/>
    <w:rsid w:val="00A80CED"/>
    <w:rsid w:val="00A816F2"/>
    <w:rsid w:val="00A8516F"/>
    <w:rsid w:val="00A863F1"/>
    <w:rsid w:val="00A902AF"/>
    <w:rsid w:val="00A958B6"/>
    <w:rsid w:val="00AA0D8C"/>
    <w:rsid w:val="00AA18A4"/>
    <w:rsid w:val="00B102A2"/>
    <w:rsid w:val="00B17987"/>
    <w:rsid w:val="00B226FC"/>
    <w:rsid w:val="00B25814"/>
    <w:rsid w:val="00B51E75"/>
    <w:rsid w:val="00B60C7B"/>
    <w:rsid w:val="00B83134"/>
    <w:rsid w:val="00BB6E04"/>
    <w:rsid w:val="00BE17C7"/>
    <w:rsid w:val="00C230FE"/>
    <w:rsid w:val="00C44D32"/>
    <w:rsid w:val="00C9716C"/>
    <w:rsid w:val="00CB5892"/>
    <w:rsid w:val="00CD15A4"/>
    <w:rsid w:val="00CD410E"/>
    <w:rsid w:val="00CD5844"/>
    <w:rsid w:val="00CF20C9"/>
    <w:rsid w:val="00CF331E"/>
    <w:rsid w:val="00CF7FEE"/>
    <w:rsid w:val="00D12CD0"/>
    <w:rsid w:val="00D45C0E"/>
    <w:rsid w:val="00D63158"/>
    <w:rsid w:val="00D719DA"/>
    <w:rsid w:val="00E12F3D"/>
    <w:rsid w:val="00E41D74"/>
    <w:rsid w:val="00E469CA"/>
    <w:rsid w:val="00E64244"/>
    <w:rsid w:val="00E71485"/>
    <w:rsid w:val="00E81D40"/>
    <w:rsid w:val="00EA29F3"/>
    <w:rsid w:val="00EB6DC5"/>
    <w:rsid w:val="00EE799A"/>
    <w:rsid w:val="00EF0988"/>
    <w:rsid w:val="00EF1429"/>
    <w:rsid w:val="00EF6714"/>
    <w:rsid w:val="00EF7A57"/>
    <w:rsid w:val="00F12A3A"/>
    <w:rsid w:val="00F27AC6"/>
    <w:rsid w:val="00F3241C"/>
    <w:rsid w:val="00F74AA0"/>
    <w:rsid w:val="00F859C3"/>
    <w:rsid w:val="00FA1753"/>
    <w:rsid w:val="00FC7F06"/>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9F977"/>
  <w15:docId w15:val="{0B29564E-7B95-4AE7-8CDA-812B64E7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99A"/>
    <w:rPr>
      <w:rFonts w:ascii="Segoe UI" w:hAnsi="Segoe UI" w:cs="Segoe UI"/>
      <w:sz w:val="18"/>
      <w:szCs w:val="18"/>
    </w:rPr>
  </w:style>
  <w:style w:type="character" w:styleId="CommentReference">
    <w:name w:val="annotation reference"/>
    <w:basedOn w:val="DefaultParagraphFont"/>
    <w:uiPriority w:val="99"/>
    <w:semiHidden/>
    <w:unhideWhenUsed/>
    <w:rsid w:val="00142781"/>
    <w:rPr>
      <w:sz w:val="16"/>
      <w:szCs w:val="16"/>
    </w:rPr>
  </w:style>
  <w:style w:type="paragraph" w:styleId="CommentText">
    <w:name w:val="annotation text"/>
    <w:basedOn w:val="Normal"/>
    <w:link w:val="CommentTextChar"/>
    <w:uiPriority w:val="99"/>
    <w:semiHidden/>
    <w:unhideWhenUsed/>
    <w:rsid w:val="00142781"/>
    <w:pPr>
      <w:spacing w:line="240" w:lineRule="auto"/>
    </w:pPr>
    <w:rPr>
      <w:sz w:val="20"/>
      <w:szCs w:val="20"/>
    </w:rPr>
  </w:style>
  <w:style w:type="character" w:customStyle="1" w:styleId="CommentTextChar">
    <w:name w:val="Comment Text Char"/>
    <w:basedOn w:val="DefaultParagraphFont"/>
    <w:link w:val="CommentText"/>
    <w:uiPriority w:val="99"/>
    <w:semiHidden/>
    <w:rsid w:val="00142781"/>
    <w:rPr>
      <w:sz w:val="20"/>
      <w:szCs w:val="20"/>
    </w:rPr>
  </w:style>
  <w:style w:type="paragraph" w:styleId="CommentSubject">
    <w:name w:val="annotation subject"/>
    <w:basedOn w:val="CommentText"/>
    <w:next w:val="CommentText"/>
    <w:link w:val="CommentSubjectChar"/>
    <w:uiPriority w:val="99"/>
    <w:semiHidden/>
    <w:unhideWhenUsed/>
    <w:rsid w:val="00142781"/>
    <w:rPr>
      <w:b/>
      <w:bCs/>
    </w:rPr>
  </w:style>
  <w:style w:type="character" w:customStyle="1" w:styleId="CommentSubjectChar">
    <w:name w:val="Comment Subject Char"/>
    <w:basedOn w:val="CommentTextChar"/>
    <w:link w:val="CommentSubject"/>
    <w:uiPriority w:val="99"/>
    <w:semiHidden/>
    <w:rsid w:val="00142781"/>
    <w:rPr>
      <w:b/>
      <w:bCs/>
      <w:sz w:val="20"/>
      <w:szCs w:val="20"/>
    </w:rPr>
  </w:style>
  <w:style w:type="paragraph" w:styleId="Header">
    <w:name w:val="header"/>
    <w:basedOn w:val="Normal"/>
    <w:link w:val="HeaderChar"/>
    <w:uiPriority w:val="99"/>
    <w:unhideWhenUsed/>
    <w:rsid w:val="00A34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4B5"/>
  </w:style>
  <w:style w:type="paragraph" w:styleId="Footer">
    <w:name w:val="footer"/>
    <w:basedOn w:val="Normal"/>
    <w:link w:val="FooterChar"/>
    <w:uiPriority w:val="99"/>
    <w:unhideWhenUsed/>
    <w:rsid w:val="00A34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655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2985</Words>
  <Characters>17017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Quiat, David</dc:creator>
  <cp:lastModifiedBy>Quiat, David</cp:lastModifiedBy>
  <cp:revision>2</cp:revision>
  <dcterms:created xsi:type="dcterms:W3CDTF">2019-09-26T15:32:00Z</dcterms:created>
  <dcterms:modified xsi:type="dcterms:W3CDTF">2019-09-26T15:32:00Z</dcterms:modified>
</cp:coreProperties>
</file>