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B786" w14:textId="77777777" w:rsidR="002A0463" w:rsidRPr="007E4F84" w:rsidRDefault="002A0463" w:rsidP="007E4F84">
      <w:pPr>
        <w:tabs>
          <w:tab w:val="right" w:pos="9360"/>
          <w:tab w:val="right" w:pos="10260"/>
        </w:tabs>
        <w:spacing w:before="120"/>
        <w:jc w:val="both"/>
        <w:rPr>
          <w:rFonts w:ascii="Times New Roman" w:hAnsi="Times New Roman"/>
        </w:rPr>
      </w:pPr>
      <w:r w:rsidRPr="007E4F84">
        <w:rPr>
          <w:rFonts w:ascii="Times New Roman" w:hAnsi="Times New Roman"/>
          <w:b/>
        </w:rPr>
        <w:t>KNOW ALL MEN BY THESE PRESENTS</w:t>
      </w:r>
      <w:r w:rsidRPr="007E4F84">
        <w:rPr>
          <w:rFonts w:ascii="Times New Roman" w:hAnsi="Times New Roman"/>
        </w:rPr>
        <w:t xml:space="preserve">, that </w:t>
      </w:r>
      <w:r w:rsidRPr="007E4F84">
        <w:rPr>
          <w:rFonts w:ascii="Times New Roman" w:hAnsi="Times New Roman"/>
          <w:i/>
          <w:sz w:val="16"/>
        </w:rPr>
        <w:t>(Insert full name or legal title and address of Contractor)</w:t>
      </w:r>
    </w:p>
    <w:p w14:paraId="755265FF" w14:textId="31ADB60E" w:rsidR="002A0463" w:rsidRPr="007E4F84" w:rsidRDefault="002A0463" w:rsidP="007E4F84">
      <w:pPr>
        <w:tabs>
          <w:tab w:val="right" w:pos="-1890"/>
          <w:tab w:val="left" w:pos="72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0B03ED" w:rsidRPr="007E4F84">
        <w:rPr>
          <w:rFonts w:ascii="Times New Roman" w:hAnsi="Times New Roman"/>
          <w:u w:val="single"/>
        </w:rPr>
        <w:fldChar w:fldCharType="begin">
          <w:ffData>
            <w:name w:val="Text25"/>
            <w:enabled/>
            <w:calcOnExit w:val="0"/>
            <w:textInput/>
          </w:ffData>
        </w:fldChar>
      </w:r>
      <w:bookmarkStart w:id="0" w:name="Text25"/>
      <w:r w:rsidR="000B03ED" w:rsidRPr="007E4F84">
        <w:rPr>
          <w:rFonts w:ascii="Times New Roman" w:hAnsi="Times New Roman"/>
          <w:u w:val="single"/>
        </w:rPr>
        <w:instrText xml:space="preserve"> FORMTEXT </w:instrText>
      </w:r>
      <w:r w:rsidR="000B03ED" w:rsidRPr="007E4F84">
        <w:rPr>
          <w:rFonts w:ascii="Times New Roman" w:hAnsi="Times New Roman"/>
          <w:u w:val="single"/>
        </w:rPr>
      </w:r>
      <w:r w:rsidR="000B03ED" w:rsidRPr="007E4F84">
        <w:rPr>
          <w:rFonts w:ascii="Times New Roman" w:hAnsi="Times New Roman"/>
          <w:u w:val="single"/>
        </w:rPr>
        <w:fldChar w:fldCharType="separate"/>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u w:val="single"/>
        </w:rPr>
        <w:fldChar w:fldCharType="end"/>
      </w:r>
      <w:bookmarkEnd w:id="0"/>
      <w:r w:rsidRPr="007E4F84">
        <w:rPr>
          <w:rFonts w:ascii="Times New Roman" w:hAnsi="Times New Roman"/>
          <w:u w:val="single"/>
        </w:rPr>
        <w:t xml:space="preserve"> </w:t>
      </w:r>
      <w:r w:rsidR="006154E5" w:rsidRPr="007E4F84">
        <w:rPr>
          <w:rFonts w:ascii="Times New Roman" w:hAnsi="Times New Roman"/>
          <w:b/>
          <w:u w:val="single"/>
        </w:rPr>
        <w:tab/>
      </w:r>
    </w:p>
    <w:p w14:paraId="751FE211" w14:textId="6CE8951F" w:rsidR="002A0463" w:rsidRPr="007E4F84" w:rsidRDefault="002A0463" w:rsidP="007E4F84">
      <w:pPr>
        <w:tabs>
          <w:tab w:val="right" w:pos="-1890"/>
          <w:tab w:val="left" w:pos="72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63309EE2" w14:textId="702E1139" w:rsidR="002A0463" w:rsidRPr="007E4F84" w:rsidRDefault="002429FE" w:rsidP="007E4F84">
      <w:pPr>
        <w:tabs>
          <w:tab w:val="right" w:pos="-1890"/>
          <w:tab w:val="right" w:pos="10260"/>
        </w:tabs>
        <w:spacing w:before="60" w:after="60"/>
        <w:ind w:left="1260"/>
        <w:rPr>
          <w:rFonts w:ascii="Times New Roman" w:hAnsi="Times New Roman"/>
          <w:u w:val="single"/>
        </w:rPr>
      </w:pPr>
      <w:r>
        <w:rPr>
          <w:rFonts w:ascii="Times New Roman" w:hAnsi="Times New Roman"/>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5B4C35EB" w14:textId="77777777"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referred to as “Contractor”, and </w:t>
      </w:r>
      <w:r w:rsidRPr="007E4F84">
        <w:rPr>
          <w:rFonts w:ascii="Times New Roman" w:hAnsi="Times New Roman"/>
          <w:i/>
          <w:sz w:val="16"/>
          <w:szCs w:val="16"/>
        </w:rPr>
        <w:t>(Insert full name and address of principal place of business of Surety)</w:t>
      </w:r>
    </w:p>
    <w:p w14:paraId="15BD4ED7" w14:textId="3257A541" w:rsidR="002A0463" w:rsidRPr="007E4F84" w:rsidRDefault="002A0463" w:rsidP="007E4F84">
      <w:pPr>
        <w:tabs>
          <w:tab w:val="right" w:pos="-189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14:paraId="1A86591C" w14:textId="676B77AB"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2F155A32" w14:textId="20DAB8C9" w:rsidR="002A0463" w:rsidRPr="007E4F84" w:rsidRDefault="002429FE" w:rsidP="007E4F84">
      <w:pPr>
        <w:tabs>
          <w:tab w:val="right" w:pos="-1890"/>
          <w:tab w:val="right" w:pos="10260"/>
        </w:tabs>
        <w:spacing w:before="60" w:after="60"/>
        <w:ind w:left="1260"/>
        <w:rPr>
          <w:rFonts w:ascii="Times New Roman" w:hAnsi="Times New Roman"/>
          <w:u w:val="single"/>
        </w:rPr>
      </w:pPr>
      <w:r>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6131ED87" w14:textId="77777777"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called the “surety”, are jointly and severally held and firmly bound unto </w:t>
      </w:r>
      <w:r w:rsidRPr="007E4F84">
        <w:rPr>
          <w:rFonts w:ascii="Times New Roman" w:hAnsi="Times New Roman"/>
          <w:i/>
          <w:sz w:val="16"/>
          <w:szCs w:val="16"/>
        </w:rPr>
        <w:t>(Insert full name and address of Agency)</w:t>
      </w:r>
    </w:p>
    <w:p w14:paraId="53724B2E" w14:textId="01EFAC73" w:rsidR="002A0463" w:rsidRPr="007E4F84" w:rsidRDefault="002A0463" w:rsidP="007E4F84">
      <w:pPr>
        <w:tabs>
          <w:tab w:val="right" w:pos="-1890"/>
          <w:tab w:val="left" w:pos="1260"/>
          <w:tab w:val="right" w:pos="10260"/>
        </w:tabs>
        <w:spacing w:before="60"/>
        <w:ind w:left="360"/>
        <w:rPr>
          <w:rFonts w:ascii="Times New Roman" w:hAnsi="Times New Roman"/>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14:paraId="62BAF635" w14:textId="62B75872"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39842892" w14:textId="2EC8EEC0" w:rsidR="002A0463" w:rsidRPr="007E4F84" w:rsidRDefault="002429FE" w:rsidP="007E4F84">
      <w:pPr>
        <w:tabs>
          <w:tab w:val="right" w:pos="-1890"/>
          <w:tab w:val="right" w:pos="10260"/>
        </w:tabs>
        <w:spacing w:before="60" w:after="60"/>
        <w:ind w:left="1260"/>
        <w:rPr>
          <w:rFonts w:ascii="Times New Roman" w:hAnsi="Times New Roman"/>
          <w:u w:val="single"/>
        </w:rPr>
      </w:pPr>
      <w:r>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1E15304C" w14:textId="49BFF146" w:rsidR="002A0463" w:rsidRPr="007E4F84" w:rsidRDefault="002A0463" w:rsidP="007E4F84">
      <w:pPr>
        <w:tabs>
          <w:tab w:val="right" w:pos="-1890"/>
          <w:tab w:val="left" w:pos="720"/>
          <w:tab w:val="left" w:pos="8100"/>
          <w:tab w:val="right" w:pos="10260"/>
        </w:tabs>
        <w:jc w:val="both"/>
        <w:rPr>
          <w:rFonts w:ascii="Times New Roman" w:hAnsi="Times New Roman"/>
        </w:rPr>
      </w:pPr>
      <w:r w:rsidRPr="007E4F84">
        <w:rPr>
          <w:rFonts w:ascii="Times New Roman" w:hAnsi="Times New Roman"/>
        </w:rPr>
        <w:t xml:space="preserve">hereinafter referred to as “Agency”, or its successors or assigns, the sum of </w:t>
      </w:r>
      <w:bookmarkStart w:id="1" w:name="Text4"/>
      <w:r w:rsidR="002429FE">
        <w:rPr>
          <w:rFonts w:ascii="Times New Roman" w:hAnsi="Times New Roman"/>
          <w:u w:val="single"/>
        </w:rPr>
        <w:t xml:space="preserve">  </w:t>
      </w:r>
      <w:r w:rsidR="006154E5" w:rsidRPr="007E4F84">
        <w:rPr>
          <w:rFonts w:ascii="Times New Roman" w:hAnsi="Times New Roman"/>
          <w:u w:val="single"/>
        </w:rPr>
        <w:fldChar w:fldCharType="begin">
          <w:ffData>
            <w:name w:val="Text4"/>
            <w:enabled/>
            <w:calcOnExit w:val="0"/>
            <w:textInput>
              <w:maxLength w:val="100"/>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1"/>
      <w:r w:rsidRPr="007E4F84">
        <w:rPr>
          <w:rFonts w:ascii="Times New Roman" w:hAnsi="Times New Roman"/>
          <w:u w:val="single"/>
        </w:rPr>
        <w:t xml:space="preserve"> </w:t>
      </w:r>
      <w:r w:rsidR="00DD2A01" w:rsidRPr="007E4F84">
        <w:rPr>
          <w:rFonts w:ascii="Times New Roman" w:hAnsi="Times New Roman"/>
          <w:b/>
          <w:u w:val="single"/>
        </w:rPr>
        <w:tab/>
      </w:r>
      <w:r w:rsidRPr="007E4F84">
        <w:rPr>
          <w:rFonts w:ascii="Times New Roman" w:hAnsi="Times New Roman"/>
          <w:u w:val="single"/>
        </w:rPr>
        <w:t xml:space="preserve"> ($</w:t>
      </w:r>
      <w:bookmarkStart w:id="2" w:name="Text5"/>
      <w:r w:rsidR="006154E5" w:rsidRPr="007E4F84">
        <w:rPr>
          <w:rFonts w:ascii="Times New Roman" w:hAnsi="Times New Roman"/>
          <w:u w:val="single"/>
        </w:rPr>
        <w:fldChar w:fldCharType="begin">
          <w:ffData>
            <w:name w:val="Text5"/>
            <w:enabled/>
            <w:calcOnExit w:val="0"/>
            <w:textInput>
              <w:maxLength w:val="96"/>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2"/>
      <w:r w:rsidRPr="007E4F84">
        <w:rPr>
          <w:rFonts w:ascii="Times New Roman" w:hAnsi="Times New Roman"/>
          <w:u w:val="single"/>
        </w:rPr>
        <w:t>)</w:t>
      </w:r>
      <w:r w:rsidRPr="007E4F84">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14:paraId="2DEAA37C" w14:textId="77777777" w:rsidR="009B71BA" w:rsidRPr="007E4F84" w:rsidRDefault="009B71BA" w:rsidP="007E4F84">
      <w:pPr>
        <w:tabs>
          <w:tab w:val="left" w:pos="900"/>
          <w:tab w:val="left" w:pos="7110"/>
          <w:tab w:val="right" w:pos="10260"/>
        </w:tabs>
        <w:rPr>
          <w:rFonts w:ascii="Times New Roman" w:hAnsi="Times New Roman"/>
        </w:rPr>
      </w:pPr>
    </w:p>
    <w:p w14:paraId="1D8E97A7" w14:textId="6397D894" w:rsidR="002A0463" w:rsidRPr="007E4F84" w:rsidRDefault="002A0463" w:rsidP="007E4F84">
      <w:pPr>
        <w:tabs>
          <w:tab w:val="left" w:pos="900"/>
          <w:tab w:val="left" w:pos="5940"/>
          <w:tab w:val="right" w:pos="10260"/>
        </w:tabs>
        <w:jc w:val="both"/>
        <w:rPr>
          <w:rFonts w:ascii="Times New Roman" w:hAnsi="Times New Roman"/>
        </w:rPr>
      </w:pPr>
      <w:r w:rsidRPr="007E4F84">
        <w:rPr>
          <w:rFonts w:ascii="Times New Roman" w:hAnsi="Times New Roman"/>
          <w:b/>
        </w:rPr>
        <w:t>WHEREAS</w:t>
      </w:r>
      <w:r w:rsidRPr="007E4F84">
        <w:rPr>
          <w:rFonts w:ascii="Times New Roman" w:hAnsi="Times New Roman"/>
        </w:rPr>
        <w:t>, Contractor has by written agreement dated</w:t>
      </w:r>
      <w:r w:rsidR="00DD2A01" w:rsidRPr="007E4F84">
        <w:rPr>
          <w:rFonts w:ascii="Times New Roman" w:hAnsi="Times New Roman"/>
        </w:rPr>
        <w:t xml:space="preserve"> </w:t>
      </w:r>
      <w:r w:rsidRPr="007E4F84">
        <w:rPr>
          <w:rFonts w:ascii="Times New Roman" w:hAnsi="Times New Roman"/>
        </w:rPr>
        <w:t xml:space="preserve"> </w:t>
      </w:r>
      <w:bookmarkStart w:id="3" w:name="Text6"/>
      <w:r w:rsidR="002429FE">
        <w:rPr>
          <w:rFonts w:ascii="Times New Roman" w:hAnsi="Times New Roman"/>
          <w:u w:val="single"/>
        </w:rPr>
        <w:t xml:space="preserve"> </w:t>
      </w:r>
      <w:r w:rsidRPr="007E4F84">
        <w:rPr>
          <w:rFonts w:ascii="Times New Roman" w:hAnsi="Times New Roman"/>
          <w:u w:val="single"/>
        </w:rPr>
        <w:fldChar w:fldCharType="begin">
          <w:ffData>
            <w:name w:val="Text6"/>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3"/>
      <w:r w:rsidRPr="007E4F84">
        <w:rPr>
          <w:rFonts w:ascii="Times New Roman" w:hAnsi="Times New Roman"/>
          <w:u w:val="single"/>
        </w:rPr>
        <w:t xml:space="preserve"> </w:t>
      </w:r>
      <w:r w:rsidR="00DD2A01" w:rsidRPr="007E4F84">
        <w:rPr>
          <w:rFonts w:ascii="Times New Roman" w:hAnsi="Times New Roman"/>
          <w:b/>
          <w:u w:val="single"/>
        </w:rPr>
        <w:tab/>
      </w:r>
      <w:r w:rsidR="00DD2A01" w:rsidRPr="007E4F84">
        <w:rPr>
          <w:rFonts w:ascii="Times New Roman" w:hAnsi="Times New Roman"/>
        </w:rPr>
        <w:t xml:space="preserve">  e</w:t>
      </w:r>
      <w:r w:rsidRPr="007E4F84">
        <w:rPr>
          <w:rFonts w:ascii="Times New Roman" w:hAnsi="Times New Roman"/>
        </w:rPr>
        <w:t>ntered into a co</w:t>
      </w:r>
      <w:r w:rsidR="005E60F3" w:rsidRPr="007E4F84">
        <w:rPr>
          <w:rFonts w:ascii="Times New Roman" w:hAnsi="Times New Roman"/>
        </w:rPr>
        <w:t>ntract with Agency to construct</w:t>
      </w:r>
    </w:p>
    <w:p w14:paraId="025C9FB6" w14:textId="535C90EA" w:rsidR="002A0463" w:rsidRPr="007E4F84" w:rsidRDefault="00AE5DB9" w:rsidP="007E4F84">
      <w:pPr>
        <w:tabs>
          <w:tab w:val="right" w:pos="10260"/>
        </w:tabs>
        <w:spacing w:before="60"/>
        <w:ind w:left="360"/>
        <w:jc w:val="both"/>
        <w:rPr>
          <w:rFonts w:ascii="Times New Roman" w:hAnsi="Times New Roman"/>
          <w:u w:val="single"/>
        </w:rPr>
      </w:pPr>
      <w:r w:rsidRPr="007E4F84">
        <w:rPr>
          <w:rFonts w:ascii="Times New Roman" w:hAnsi="Times New Roman"/>
        </w:rPr>
        <w:t xml:space="preserve">State </w:t>
      </w:r>
      <w:r w:rsidR="002A0463" w:rsidRPr="007E4F84">
        <w:rPr>
          <w:rFonts w:ascii="Times New Roman" w:hAnsi="Times New Roman"/>
        </w:rPr>
        <w:t xml:space="preserve">Project Name: </w:t>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14:paraId="3667CBE1" w14:textId="2130311C" w:rsidR="002A0463" w:rsidRPr="007E4F84" w:rsidRDefault="00AE5DB9" w:rsidP="007E4F84">
      <w:pPr>
        <w:tabs>
          <w:tab w:val="right" w:pos="10260"/>
        </w:tabs>
        <w:spacing w:before="60"/>
        <w:ind w:left="360"/>
        <w:rPr>
          <w:rFonts w:ascii="Times New Roman" w:hAnsi="Times New Roman"/>
        </w:rPr>
      </w:pPr>
      <w:r w:rsidRPr="007E4F84">
        <w:rPr>
          <w:rFonts w:ascii="Times New Roman" w:hAnsi="Times New Roman"/>
        </w:rPr>
        <w:t xml:space="preserve">State </w:t>
      </w:r>
      <w:r w:rsidR="002A0463" w:rsidRPr="007E4F84">
        <w:rPr>
          <w:rFonts w:ascii="Times New Roman" w:hAnsi="Times New Roman"/>
        </w:rPr>
        <w:t xml:space="preserve">Project Number: </w:t>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14:paraId="47054A83" w14:textId="50D8B951" w:rsidR="002A0463" w:rsidRPr="007E4F84" w:rsidRDefault="002A0463" w:rsidP="008411C5">
      <w:pPr>
        <w:tabs>
          <w:tab w:val="right" w:pos="10260"/>
        </w:tabs>
        <w:spacing w:before="60" w:after="60"/>
        <w:ind w:left="720" w:hanging="360"/>
        <w:jc w:val="both"/>
        <w:rPr>
          <w:rFonts w:ascii="Times New Roman" w:hAnsi="Times New Roman"/>
        </w:rPr>
      </w:pPr>
      <w:r w:rsidRPr="007E4F84">
        <w:rPr>
          <w:rFonts w:ascii="Times New Roman" w:hAnsi="Times New Roman"/>
        </w:rPr>
        <w:t>Brief Description of Awarded Work:</w:t>
      </w:r>
      <w:r w:rsidRPr="008411C5">
        <w:rPr>
          <w:rFonts w:ascii="Times New Roman" w:hAnsi="Times New Roman"/>
          <w:b/>
        </w:rPr>
        <w:t xml:space="preserve"> </w:t>
      </w:r>
      <w:r w:rsidR="002429FE">
        <w:rPr>
          <w:rFonts w:ascii="Times New Roman" w:hAnsi="Times New Roman"/>
          <w:b/>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14:paraId="310850EB" w14:textId="77777777" w:rsidR="002A0463" w:rsidRPr="007E4F84" w:rsidRDefault="002A0463" w:rsidP="007E4F84">
      <w:pPr>
        <w:tabs>
          <w:tab w:val="left" w:pos="900"/>
          <w:tab w:val="left" w:pos="7110"/>
          <w:tab w:val="right" w:pos="10260"/>
        </w:tabs>
        <w:rPr>
          <w:rFonts w:ascii="Times New Roman" w:hAnsi="Times New Roman"/>
          <w:i/>
        </w:rPr>
      </w:pPr>
      <w:r w:rsidRPr="007E4F84">
        <w:rPr>
          <w:rFonts w:ascii="Times New Roman" w:hAnsi="Times New Roman"/>
        </w:rPr>
        <w:t xml:space="preserve">in accordance with Drawings and Specifications prepared by </w:t>
      </w:r>
      <w:r w:rsidRPr="007E4F84">
        <w:rPr>
          <w:rFonts w:ascii="Times New Roman" w:hAnsi="Times New Roman"/>
          <w:i/>
          <w:sz w:val="16"/>
          <w:szCs w:val="16"/>
        </w:rPr>
        <w:t>(Insert full name and address of A</w:t>
      </w:r>
      <w:r w:rsidR="007D269A" w:rsidRPr="007E4F84">
        <w:rPr>
          <w:rFonts w:ascii="Times New Roman" w:hAnsi="Times New Roman"/>
          <w:i/>
          <w:sz w:val="16"/>
          <w:szCs w:val="16"/>
        </w:rPr>
        <w:t>/</w:t>
      </w:r>
      <w:r w:rsidRPr="007E4F84">
        <w:rPr>
          <w:rFonts w:ascii="Times New Roman" w:hAnsi="Times New Roman"/>
          <w:i/>
          <w:sz w:val="16"/>
          <w:szCs w:val="16"/>
        </w:rPr>
        <w:t>E)</w:t>
      </w:r>
    </w:p>
    <w:p w14:paraId="27150C3B" w14:textId="254A3078" w:rsidR="002A0463" w:rsidRPr="007E4F84" w:rsidRDefault="002A0463" w:rsidP="007E4F84">
      <w:pPr>
        <w:tabs>
          <w:tab w:val="right" w:pos="-1890"/>
          <w:tab w:val="left" w:pos="1260"/>
          <w:tab w:val="right" w:pos="10260"/>
        </w:tabs>
        <w:spacing w:before="60"/>
        <w:ind w:left="360"/>
        <w:jc w:val="both"/>
        <w:rPr>
          <w:rFonts w:ascii="Times New Roman" w:hAnsi="Times New Roman"/>
          <w:b/>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DD2A01" w:rsidRPr="007E4F84">
        <w:rPr>
          <w:rFonts w:ascii="Times New Roman" w:hAnsi="Times New Roman"/>
          <w:b/>
          <w:u w:val="single"/>
        </w:rPr>
        <w:tab/>
      </w:r>
    </w:p>
    <w:p w14:paraId="6D830A7F" w14:textId="2A322F7B" w:rsidR="002A0463" w:rsidRPr="007E4F84" w:rsidRDefault="002A0463" w:rsidP="007E4F84">
      <w:pPr>
        <w:tabs>
          <w:tab w:val="right" w:pos="-1890"/>
          <w:tab w:val="left" w:pos="1260"/>
          <w:tab w:val="right" w:pos="10260"/>
        </w:tabs>
        <w:spacing w:before="60"/>
        <w:ind w:left="360"/>
        <w:jc w:val="both"/>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14:paraId="5736ACE3" w14:textId="62544AE3" w:rsidR="002A0463" w:rsidRPr="007E4F84" w:rsidRDefault="002429FE" w:rsidP="007E4F84">
      <w:pPr>
        <w:tabs>
          <w:tab w:val="right" w:pos="-1890"/>
          <w:tab w:val="right" w:pos="10260"/>
        </w:tabs>
        <w:spacing w:before="60" w:after="60"/>
        <w:ind w:left="1260"/>
        <w:jc w:val="both"/>
        <w:rPr>
          <w:rFonts w:ascii="Times New Roman" w:hAnsi="Times New Roman"/>
          <w:u w:val="single"/>
        </w:rPr>
      </w:pPr>
      <w:r>
        <w:rPr>
          <w:rFonts w:ascii="Times New Roman" w:hAnsi="Times New Roman"/>
          <w:u w:val="single"/>
        </w:rPr>
        <w:t xml:space="preserve"> </w:t>
      </w:r>
      <w:r w:rsidR="00C32447" w:rsidRPr="007E4F84">
        <w:rPr>
          <w:rFonts w:ascii="Times New Roman" w:hAnsi="Times New Roman"/>
          <w:u w:val="single"/>
        </w:rPr>
        <w:fldChar w:fldCharType="begin">
          <w:ffData>
            <w:name w:val=""/>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14:paraId="679358F4" w14:textId="77777777" w:rsidR="005A4D26" w:rsidRPr="007E4F84" w:rsidRDefault="00940316" w:rsidP="007E4F84">
      <w:pPr>
        <w:tabs>
          <w:tab w:val="right" w:pos="9360"/>
          <w:tab w:val="right" w:pos="10260"/>
        </w:tabs>
        <w:jc w:val="both"/>
        <w:rPr>
          <w:rFonts w:ascii="Times New Roman" w:hAnsi="Times New Roman"/>
        </w:rPr>
      </w:pPr>
      <w:r w:rsidRPr="007E4F84">
        <w:rPr>
          <w:rFonts w:ascii="Times New Roman" w:hAnsi="Times New Roman"/>
        </w:rPr>
        <w:t>which agreement is by reference made a part hereof, and is hereinafter referred to as the Contract.</w:t>
      </w:r>
    </w:p>
    <w:p w14:paraId="1AC87657" w14:textId="77777777" w:rsidR="00E06FD0" w:rsidRPr="007E4F84" w:rsidRDefault="00E06FD0" w:rsidP="007E4F84">
      <w:pPr>
        <w:tabs>
          <w:tab w:val="right" w:pos="10260"/>
        </w:tabs>
        <w:rPr>
          <w:rFonts w:ascii="Times New Roman" w:hAnsi="Times New Roman"/>
        </w:rPr>
      </w:pPr>
    </w:p>
    <w:p w14:paraId="17709816" w14:textId="77777777" w:rsidR="00E06FD0" w:rsidRPr="007E4F84" w:rsidRDefault="00E06FD0" w:rsidP="007E4F84">
      <w:pPr>
        <w:tabs>
          <w:tab w:val="right" w:pos="10260"/>
        </w:tabs>
        <w:jc w:val="both"/>
        <w:rPr>
          <w:rFonts w:ascii="Times New Roman" w:hAnsi="Times New Roman"/>
        </w:rPr>
      </w:pPr>
      <w:r w:rsidRPr="007E4F84">
        <w:rPr>
          <w:rFonts w:ascii="Times New Roman" w:hAnsi="Times New Roman"/>
          <w:b/>
        </w:rPr>
        <w:t>IN WITNESS WHEREOF</w:t>
      </w:r>
      <w:r w:rsidRPr="007E4F84">
        <w:rPr>
          <w:rFonts w:ascii="Times New Roman" w:hAnsi="Times New Roman"/>
        </w:rPr>
        <w:t xml:space="preserve">, Surety and Contractor, intending to be legally bound hereby, subject to the terms stated herein, do each cause this </w:t>
      </w:r>
      <w:r w:rsidR="00F15F4D" w:rsidRPr="007E4F84">
        <w:rPr>
          <w:rFonts w:ascii="Times New Roman" w:hAnsi="Times New Roman"/>
        </w:rPr>
        <w:t>Performance</w:t>
      </w:r>
      <w:r w:rsidRPr="007E4F84">
        <w:rPr>
          <w:rFonts w:ascii="Times New Roman" w:hAnsi="Times New Roman"/>
        </w:rPr>
        <w:t xml:space="preserve"> Bond to be duly executed on its behalf by its authorized officer, agent or representative.</w:t>
      </w:r>
    </w:p>
    <w:p w14:paraId="55874B79" w14:textId="77777777" w:rsidR="00AB51D6" w:rsidRPr="007E4F84" w:rsidRDefault="00AB51D6" w:rsidP="007E4F84">
      <w:pPr>
        <w:tabs>
          <w:tab w:val="right" w:pos="10260"/>
        </w:tabs>
        <w:jc w:val="both"/>
        <w:rPr>
          <w:rFonts w:ascii="Times New Roman" w:hAnsi="Times New Roman"/>
        </w:rPr>
      </w:pPr>
    </w:p>
    <w:p w14:paraId="426745BC" w14:textId="6725D76F" w:rsidR="002A0463" w:rsidRPr="007E4F84" w:rsidRDefault="002A0463" w:rsidP="007E4F84">
      <w:pPr>
        <w:tabs>
          <w:tab w:val="left" w:pos="1170"/>
          <w:tab w:val="left" w:pos="1980"/>
          <w:tab w:val="left" w:pos="3780"/>
          <w:tab w:val="left" w:pos="4680"/>
          <w:tab w:val="left" w:pos="5220"/>
          <w:tab w:val="right" w:pos="10260"/>
        </w:tabs>
        <w:jc w:val="both"/>
        <w:rPr>
          <w:rFonts w:ascii="Times New Roman" w:hAnsi="Times New Roman"/>
          <w:b/>
          <w:u w:val="single"/>
        </w:rPr>
      </w:pPr>
      <w:r w:rsidRPr="007E4F84">
        <w:rPr>
          <w:rFonts w:ascii="Times New Roman" w:hAnsi="Times New Roman"/>
          <w:b/>
        </w:rPr>
        <w:t>DATED this</w:t>
      </w:r>
      <w:r w:rsidR="00155697" w:rsidRPr="007E4F84">
        <w:rPr>
          <w:rFonts w:ascii="Times New Roman" w:hAnsi="Times New Roman"/>
          <w:b/>
        </w:rPr>
        <w:t xml:space="preserve"> </w:t>
      </w:r>
      <w:r w:rsidR="00155697" w:rsidRPr="007E4F84">
        <w:rPr>
          <w:rFonts w:ascii="Times New Roman" w:hAnsi="Times New Roman"/>
          <w:b/>
        </w:rPr>
        <w:tab/>
      </w:r>
      <w:bookmarkStart w:id="4" w:name="Text9"/>
      <w:r w:rsidR="002429FE">
        <w:rPr>
          <w:rFonts w:ascii="Times New Roman" w:hAnsi="Times New Roman"/>
          <w:b/>
          <w:u w:val="single"/>
        </w:rPr>
        <w:t xml:space="preserve"> </w:t>
      </w:r>
      <w:r w:rsidRPr="008411C5">
        <w:rPr>
          <w:rFonts w:ascii="Times New Roman" w:hAnsi="Times New Roman"/>
          <w:b/>
          <w:u w:val="single"/>
        </w:rPr>
        <w:fldChar w:fldCharType="begin">
          <w:ffData>
            <w:name w:val="Text9"/>
            <w:enabled/>
            <w:calcOnExit w:val="0"/>
            <w:textInput>
              <w:type w:val="number"/>
              <w:maxLength w:val="5"/>
            </w:textInput>
          </w:ffData>
        </w:fldChar>
      </w:r>
      <w:r w:rsidRPr="008411C5">
        <w:rPr>
          <w:rFonts w:ascii="Times New Roman" w:hAnsi="Times New Roman"/>
          <w:b/>
          <w:u w:val="single"/>
        </w:rPr>
        <w:instrText xml:space="preserve"> FORMTEXT </w:instrText>
      </w:r>
      <w:r w:rsidRPr="008411C5">
        <w:rPr>
          <w:rFonts w:ascii="Times New Roman" w:hAnsi="Times New Roman"/>
          <w:b/>
          <w:u w:val="single"/>
        </w:rPr>
      </w:r>
      <w:r w:rsidRPr="008411C5">
        <w:rPr>
          <w:rFonts w:ascii="Times New Roman" w:hAnsi="Times New Roman"/>
          <w:b/>
          <w:u w:val="single"/>
        </w:rPr>
        <w:fldChar w:fldCharType="separate"/>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u w:val="single"/>
        </w:rPr>
        <w:fldChar w:fldCharType="end"/>
      </w:r>
      <w:bookmarkEnd w:id="4"/>
      <w:r w:rsidR="00DD2A01" w:rsidRPr="008411C5">
        <w:rPr>
          <w:rFonts w:ascii="Times New Roman" w:hAnsi="Times New Roman"/>
          <w:b/>
          <w:u w:val="single"/>
        </w:rPr>
        <w:tab/>
      </w:r>
      <w:r w:rsidR="00DD2A01" w:rsidRPr="007E4F84">
        <w:rPr>
          <w:rFonts w:ascii="Times New Roman" w:hAnsi="Times New Roman"/>
          <w:b/>
        </w:rPr>
        <w:t xml:space="preserve"> d</w:t>
      </w:r>
      <w:r w:rsidRPr="007E4F84">
        <w:rPr>
          <w:rFonts w:ascii="Times New Roman" w:hAnsi="Times New Roman"/>
          <w:b/>
        </w:rPr>
        <w:t xml:space="preserve">ay of </w:t>
      </w:r>
      <w:bookmarkStart w:id="5" w:name="Text10"/>
      <w:r w:rsidR="002429FE">
        <w:rPr>
          <w:rFonts w:ascii="Times New Roman" w:hAnsi="Times New Roman"/>
          <w:b/>
          <w:u w:val="single"/>
        </w:rPr>
        <w:t xml:space="preserve"> </w:t>
      </w:r>
      <w:r w:rsidRPr="007E4F84">
        <w:rPr>
          <w:rFonts w:ascii="Times New Roman" w:hAnsi="Times New Roman"/>
          <w:u w:val="single"/>
        </w:rPr>
        <w:fldChar w:fldCharType="begin">
          <w:ffData>
            <w:name w:val="Text10"/>
            <w:enabled/>
            <w:calcOnExit w:val="0"/>
            <w:textInput>
              <w:maxLength w:val="12"/>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5"/>
      <w:r w:rsidR="00155697" w:rsidRPr="007E4F84">
        <w:rPr>
          <w:rFonts w:ascii="Times New Roman" w:hAnsi="Times New Roman"/>
          <w:b/>
          <w:u w:val="single"/>
        </w:rPr>
        <w:tab/>
      </w:r>
      <w:r w:rsidRPr="007E4F84">
        <w:rPr>
          <w:rFonts w:ascii="Times New Roman" w:hAnsi="Times New Roman"/>
          <w:b/>
        </w:rPr>
        <w:t xml:space="preserve">, </w:t>
      </w:r>
      <w:bookmarkStart w:id="6" w:name="Text24"/>
      <w:r w:rsidRPr="007E4F84">
        <w:rPr>
          <w:rFonts w:ascii="Times New Roman" w:hAnsi="Times New Roman"/>
          <w:b/>
          <w:u w:val="single"/>
        </w:rPr>
        <w:t>2</w:t>
      </w:r>
      <w:r w:rsidRPr="007E4F84">
        <w:rPr>
          <w:rFonts w:ascii="Times New Roman" w:hAnsi="Times New Roman"/>
          <w:u w:val="single"/>
        </w:rPr>
        <w:fldChar w:fldCharType="begin">
          <w:ffData>
            <w:name w:val="Text24"/>
            <w:enabled/>
            <w:calcOnExit w:val="0"/>
            <w:textInput>
              <w:type w:val="number"/>
              <w:maxLength w:val="4"/>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6"/>
      <w:r w:rsidR="00155697" w:rsidRPr="007E4F84">
        <w:rPr>
          <w:rFonts w:ascii="Times New Roman" w:hAnsi="Times New Roman"/>
          <w:b/>
          <w:u w:val="single"/>
        </w:rPr>
        <w:tab/>
      </w:r>
      <w:r w:rsidRPr="007E4F84">
        <w:rPr>
          <w:rFonts w:ascii="Times New Roman" w:hAnsi="Times New Roman"/>
          <w:b/>
        </w:rPr>
        <w:tab/>
        <w:t xml:space="preserve">BOND NUMBER </w:t>
      </w:r>
      <w:bookmarkStart w:id="7" w:name="Text11"/>
      <w:r w:rsidR="002429FE">
        <w:rPr>
          <w:rFonts w:ascii="Times New Roman" w:hAnsi="Times New Roman"/>
          <w:b/>
          <w:u w:val="single"/>
        </w:rPr>
        <w:t xml:space="preserve">  </w:t>
      </w:r>
      <w:r w:rsidRPr="007E4F84">
        <w:rPr>
          <w:rFonts w:ascii="Times New Roman" w:hAnsi="Times New Roman"/>
          <w:u w:val="single"/>
        </w:rPr>
        <w:fldChar w:fldCharType="begin">
          <w:ffData>
            <w:name w:val="Text11"/>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7"/>
      <w:r w:rsidR="00DD2A01" w:rsidRPr="007E4F84">
        <w:rPr>
          <w:rFonts w:ascii="Times New Roman" w:hAnsi="Times New Roman"/>
          <w:b/>
          <w:u w:val="single"/>
        </w:rPr>
        <w:tab/>
      </w:r>
    </w:p>
    <w:p w14:paraId="0EEB22E7" w14:textId="77777777" w:rsidR="00EC2984" w:rsidRPr="007E4F84" w:rsidRDefault="00DD2A01" w:rsidP="007E4F84">
      <w:pPr>
        <w:tabs>
          <w:tab w:val="left" w:pos="990"/>
          <w:tab w:val="right" w:pos="10260"/>
        </w:tabs>
        <w:spacing w:line="213" w:lineRule="exact"/>
        <w:jc w:val="both"/>
        <w:rPr>
          <w:rFonts w:ascii="Times New Roman" w:hAnsi="Times New Roman"/>
          <w:i/>
        </w:rPr>
      </w:pPr>
      <w:r w:rsidRPr="007E4F84">
        <w:rPr>
          <w:rFonts w:ascii="Times New Roman" w:hAnsi="Times New Roman"/>
          <w:i/>
          <w:sz w:val="16"/>
          <w:szCs w:val="16"/>
        </w:rPr>
        <w:tab/>
      </w:r>
      <w:r w:rsidR="00EC2984" w:rsidRPr="007E4F84">
        <w:rPr>
          <w:rFonts w:ascii="Times New Roman" w:hAnsi="Times New Roman"/>
          <w:i/>
          <w:sz w:val="16"/>
          <w:szCs w:val="16"/>
        </w:rPr>
        <w:t>(shall be no earlier than Date of Contract</w:t>
      </w:r>
      <w:r w:rsidR="00EC2984" w:rsidRPr="007E4F84">
        <w:rPr>
          <w:rFonts w:ascii="Times New Roman" w:hAnsi="Times New Roman"/>
          <w:i/>
        </w:rPr>
        <w:t>)</w:t>
      </w:r>
    </w:p>
    <w:p w14:paraId="6DA6B714" w14:textId="77777777" w:rsidR="002A0463" w:rsidRPr="007E4F84" w:rsidRDefault="002A0463" w:rsidP="007E4F84">
      <w:pPr>
        <w:widowControl w:val="0"/>
        <w:tabs>
          <w:tab w:val="left" w:pos="4320"/>
          <w:tab w:val="right" w:pos="102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2A0463" w:rsidRPr="007E4F84" w14:paraId="331B1BF2" w14:textId="77777777" w:rsidTr="009575D6">
        <w:tc>
          <w:tcPr>
            <w:tcW w:w="5238" w:type="dxa"/>
            <w:shd w:val="clear" w:color="auto" w:fill="auto"/>
          </w:tcPr>
          <w:p w14:paraId="2FCA7F31" w14:textId="77777777" w:rsidR="002A0463" w:rsidRPr="007E4F84" w:rsidRDefault="002A0463" w:rsidP="007E4F84">
            <w:pPr>
              <w:widowControl w:val="0"/>
              <w:tabs>
                <w:tab w:val="left" w:pos="720"/>
                <w:tab w:val="left" w:pos="4320"/>
                <w:tab w:val="right" w:pos="10260"/>
              </w:tabs>
              <w:spacing w:before="100" w:beforeAutospacing="1" w:after="100" w:afterAutospacing="1"/>
              <w:rPr>
                <w:rFonts w:ascii="Times New Roman" w:hAnsi="Times New Roman"/>
                <w:b/>
                <w:color w:val="000000"/>
                <w:u w:val="single"/>
              </w:rPr>
            </w:pPr>
            <w:r w:rsidRPr="007E4F84">
              <w:rPr>
                <w:rFonts w:ascii="Times New Roman" w:hAnsi="Times New Roman"/>
                <w:b/>
                <w:color w:val="000000"/>
              </w:rPr>
              <w:t>CONTRACTOR</w:t>
            </w:r>
          </w:p>
        </w:tc>
        <w:tc>
          <w:tcPr>
            <w:tcW w:w="5220" w:type="dxa"/>
            <w:shd w:val="clear" w:color="auto" w:fill="auto"/>
          </w:tcPr>
          <w:p w14:paraId="067E3746" w14:textId="77777777" w:rsidR="002A0463" w:rsidRPr="007E4F84" w:rsidRDefault="002A0463" w:rsidP="007E4F84">
            <w:pPr>
              <w:widowControl w:val="0"/>
              <w:tabs>
                <w:tab w:val="left" w:pos="720"/>
                <w:tab w:val="left" w:pos="4572"/>
                <w:tab w:val="right" w:pos="10260"/>
              </w:tabs>
              <w:spacing w:before="100" w:beforeAutospacing="1" w:after="100" w:afterAutospacing="1"/>
              <w:rPr>
                <w:rFonts w:ascii="Times New Roman" w:hAnsi="Times New Roman"/>
                <w:b/>
                <w:color w:val="000000"/>
              </w:rPr>
            </w:pPr>
            <w:r w:rsidRPr="007E4F84">
              <w:rPr>
                <w:rFonts w:ascii="Times New Roman" w:hAnsi="Times New Roman"/>
                <w:b/>
                <w:color w:val="000000"/>
              </w:rPr>
              <w:t>SURETY</w:t>
            </w:r>
          </w:p>
        </w:tc>
      </w:tr>
      <w:tr w:rsidR="002A0463" w:rsidRPr="007E4F84" w14:paraId="15AF5EB1" w14:textId="77777777" w:rsidTr="009575D6">
        <w:tc>
          <w:tcPr>
            <w:tcW w:w="5238" w:type="dxa"/>
            <w:shd w:val="clear" w:color="auto" w:fill="auto"/>
          </w:tcPr>
          <w:p w14:paraId="320BF080" w14:textId="77777777"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14:paraId="0F163352" w14:textId="77777777"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14:paraId="61BB9BF1" w14:textId="77777777" w:rsidR="002A0463" w:rsidRPr="007E4F84" w:rsidRDefault="002A0463" w:rsidP="007E4F84">
            <w:pPr>
              <w:widowControl w:val="0"/>
              <w:tabs>
                <w:tab w:val="left" w:pos="720"/>
                <w:tab w:val="left" w:pos="3060"/>
                <w:tab w:val="left" w:pos="5040"/>
                <w:tab w:val="left" w:pos="9360"/>
                <w:tab w:val="right" w:pos="10260"/>
              </w:tabs>
              <w:ind w:left="3960"/>
              <w:rPr>
                <w:rFonts w:ascii="Times New Roman" w:hAnsi="Times New Roman"/>
                <w:b/>
                <w:color w:val="000000"/>
              </w:rPr>
            </w:pPr>
            <w:r w:rsidRPr="007E4F84">
              <w:rPr>
                <w:rFonts w:ascii="Times New Roman" w:hAnsi="Times New Roman"/>
                <w:b/>
                <w:color w:val="000000"/>
              </w:rPr>
              <w:t>(Seal)</w:t>
            </w:r>
          </w:p>
        </w:tc>
        <w:tc>
          <w:tcPr>
            <w:tcW w:w="5220" w:type="dxa"/>
            <w:shd w:val="clear" w:color="auto" w:fill="auto"/>
          </w:tcPr>
          <w:p w14:paraId="755A4D81" w14:textId="77777777" w:rsidR="002A0463" w:rsidRPr="007E4F84" w:rsidRDefault="002A0463" w:rsidP="007E4F84">
            <w:pPr>
              <w:widowControl w:val="0"/>
              <w:tabs>
                <w:tab w:val="left" w:pos="720"/>
                <w:tab w:val="right" w:pos="5004"/>
                <w:tab w:val="left" w:pos="5040"/>
                <w:tab w:val="left" w:pos="9360"/>
                <w:tab w:val="right" w:pos="10260"/>
              </w:tabs>
              <w:rPr>
                <w:rFonts w:ascii="Times New Roman" w:hAnsi="Times New Roman"/>
                <w:b/>
                <w:color w:val="000000"/>
              </w:rPr>
            </w:pPr>
          </w:p>
          <w:p w14:paraId="245C4FB7" w14:textId="77777777" w:rsidR="002A0463" w:rsidRPr="007E4F84" w:rsidRDefault="002A0463" w:rsidP="007E4F84">
            <w:pPr>
              <w:widowControl w:val="0"/>
              <w:tabs>
                <w:tab w:val="left" w:pos="720"/>
                <w:tab w:val="right" w:pos="5004"/>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14:paraId="046AF115" w14:textId="77777777" w:rsidR="002A0463" w:rsidRPr="007E4F84" w:rsidRDefault="002A0463" w:rsidP="007E4F84">
            <w:pPr>
              <w:widowControl w:val="0"/>
              <w:tabs>
                <w:tab w:val="left" w:pos="3042"/>
                <w:tab w:val="right" w:pos="5004"/>
                <w:tab w:val="right" w:pos="10260"/>
              </w:tabs>
              <w:ind w:left="4184"/>
              <w:rPr>
                <w:rFonts w:ascii="Times New Roman" w:hAnsi="Times New Roman"/>
                <w:b/>
                <w:color w:val="000000"/>
              </w:rPr>
            </w:pPr>
            <w:r w:rsidRPr="007E4F84">
              <w:rPr>
                <w:rFonts w:ascii="Times New Roman" w:hAnsi="Times New Roman"/>
                <w:b/>
                <w:color w:val="000000"/>
              </w:rPr>
              <w:t>(Seal)</w:t>
            </w:r>
          </w:p>
        </w:tc>
      </w:tr>
      <w:tr w:rsidR="002A0463" w:rsidRPr="007E4F84" w14:paraId="018A5036" w14:textId="77777777" w:rsidTr="009575D6">
        <w:tc>
          <w:tcPr>
            <w:tcW w:w="5238" w:type="dxa"/>
            <w:shd w:val="clear" w:color="auto" w:fill="auto"/>
          </w:tcPr>
          <w:p w14:paraId="03D0584A" w14:textId="77777777"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14:paraId="6AD7B3E5" w14:textId="2CC270EF"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rPr>
            </w:pPr>
            <w:r w:rsidRPr="007E4F84">
              <w:rPr>
                <w:rFonts w:ascii="Times New Roman" w:hAnsi="Times New Roman"/>
                <w:b/>
                <w:color w:val="000000"/>
              </w:rPr>
              <w:t xml:space="preserve">Print Name: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14:paraId="701D4E0D" w14:textId="77777777" w:rsidR="002A0463" w:rsidRPr="007E4F84" w:rsidRDefault="002A0463" w:rsidP="007E4F84">
            <w:pPr>
              <w:widowControl w:val="0"/>
              <w:tabs>
                <w:tab w:val="left" w:pos="720"/>
                <w:tab w:val="right" w:pos="5004"/>
                <w:tab w:val="right" w:pos="10260"/>
              </w:tabs>
              <w:rPr>
                <w:rFonts w:ascii="Times New Roman" w:hAnsi="Times New Roman"/>
                <w:b/>
                <w:color w:val="000000"/>
              </w:rPr>
            </w:pPr>
          </w:p>
          <w:p w14:paraId="2F483E49" w14:textId="7428376C"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color w:val="000000"/>
              </w:rPr>
              <w:t xml:space="preserve">Print Name: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r>
      <w:tr w:rsidR="002A0463" w:rsidRPr="007E4F84" w14:paraId="078887DB" w14:textId="77777777" w:rsidTr="009575D6">
        <w:tc>
          <w:tcPr>
            <w:tcW w:w="5238" w:type="dxa"/>
            <w:shd w:val="clear" w:color="auto" w:fill="auto"/>
          </w:tcPr>
          <w:p w14:paraId="3233EB5B" w14:textId="77777777" w:rsidR="002A0463" w:rsidRPr="007E4F84" w:rsidRDefault="002A0463" w:rsidP="007E4F84">
            <w:pPr>
              <w:widowControl w:val="0"/>
              <w:tabs>
                <w:tab w:val="left" w:pos="720"/>
                <w:tab w:val="left" w:pos="4320"/>
                <w:tab w:val="right" w:pos="10260"/>
              </w:tabs>
              <w:rPr>
                <w:rFonts w:ascii="Times New Roman" w:hAnsi="Times New Roman"/>
                <w:b/>
                <w:color w:val="000000"/>
              </w:rPr>
            </w:pPr>
          </w:p>
          <w:p w14:paraId="0CD8BD55" w14:textId="3A734B9A" w:rsidR="002A0463" w:rsidRPr="007E4F84" w:rsidRDefault="002A0463" w:rsidP="007E4F84">
            <w:pPr>
              <w:widowControl w:val="0"/>
              <w:tabs>
                <w:tab w:val="left" w:pos="720"/>
                <w:tab w:val="left" w:pos="4680"/>
                <w:tab w:val="right" w:pos="10260"/>
              </w:tabs>
              <w:rPr>
                <w:rFonts w:ascii="Times New Roman" w:hAnsi="Times New Roman"/>
                <w:b/>
                <w:color w:val="000000"/>
              </w:rPr>
            </w:pPr>
            <w:r w:rsidRPr="007E4F84">
              <w:rPr>
                <w:rFonts w:ascii="Times New Roman" w:hAnsi="Times New Roman"/>
                <w:b/>
                <w:color w:val="000000"/>
              </w:rPr>
              <w:t xml:space="preserve">Print Title: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14:paraId="71E4187E" w14:textId="77777777" w:rsidR="002A0463" w:rsidRPr="007E4F84" w:rsidRDefault="002A0463" w:rsidP="007E4F84">
            <w:pPr>
              <w:widowControl w:val="0"/>
              <w:tabs>
                <w:tab w:val="left" w:pos="720"/>
                <w:tab w:val="right" w:pos="5004"/>
                <w:tab w:val="right" w:pos="10260"/>
              </w:tabs>
              <w:rPr>
                <w:rFonts w:ascii="Times New Roman" w:hAnsi="Times New Roman"/>
                <w:b/>
                <w:color w:val="000000"/>
              </w:rPr>
            </w:pPr>
          </w:p>
          <w:p w14:paraId="568C7B37" w14:textId="45E31A54" w:rsidR="002A0463" w:rsidRPr="007E4F84" w:rsidRDefault="002A0463" w:rsidP="007E4F84">
            <w:pPr>
              <w:widowControl w:val="0"/>
              <w:tabs>
                <w:tab w:val="right" w:pos="5004"/>
                <w:tab w:val="right" w:pos="10260"/>
              </w:tabs>
              <w:rPr>
                <w:rFonts w:ascii="Times New Roman" w:hAnsi="Times New Roman"/>
                <w:b/>
                <w:color w:val="000000"/>
                <w:u w:val="single"/>
              </w:rPr>
            </w:pPr>
            <w:r w:rsidRPr="007E4F84">
              <w:rPr>
                <w:rFonts w:ascii="Times New Roman" w:hAnsi="Times New Roman"/>
                <w:b/>
                <w:color w:val="000000"/>
              </w:rPr>
              <w:t xml:space="preserve">Print Title: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p w14:paraId="665FE2B1" w14:textId="77777777" w:rsidR="002A0463" w:rsidRPr="007E4F84" w:rsidRDefault="002A0463" w:rsidP="007E4F84">
            <w:pPr>
              <w:widowControl w:val="0"/>
              <w:tabs>
                <w:tab w:val="left" w:pos="720"/>
                <w:tab w:val="right" w:pos="5004"/>
                <w:tab w:val="left" w:pos="5040"/>
                <w:tab w:val="left" w:pos="9360"/>
                <w:tab w:val="right" w:pos="10260"/>
              </w:tabs>
              <w:ind w:left="14"/>
              <w:rPr>
                <w:rFonts w:ascii="Times New Roman" w:hAnsi="Times New Roman"/>
                <w:bCs/>
                <w:i/>
                <w:color w:val="000000"/>
                <w:sz w:val="18"/>
                <w:szCs w:val="18"/>
              </w:rPr>
            </w:pPr>
            <w:r w:rsidRPr="007E4F84">
              <w:rPr>
                <w:rFonts w:ascii="Times New Roman" w:hAnsi="Times New Roman"/>
                <w:bCs/>
                <w:i/>
                <w:color w:val="000000"/>
                <w:sz w:val="18"/>
                <w:szCs w:val="18"/>
              </w:rPr>
              <w:t>(Attach Power of Attorney)</w:t>
            </w:r>
          </w:p>
        </w:tc>
      </w:tr>
      <w:tr w:rsidR="002A0463" w:rsidRPr="007E4F84" w14:paraId="79F94C35" w14:textId="77777777" w:rsidTr="009575D6">
        <w:tc>
          <w:tcPr>
            <w:tcW w:w="5238" w:type="dxa"/>
            <w:shd w:val="clear" w:color="auto" w:fill="auto"/>
          </w:tcPr>
          <w:p w14:paraId="1BD09116" w14:textId="77777777" w:rsidR="002A0463" w:rsidRPr="007E4F84" w:rsidRDefault="002A0463" w:rsidP="007E4F84">
            <w:pPr>
              <w:widowControl w:val="0"/>
              <w:tabs>
                <w:tab w:val="left" w:pos="720"/>
                <w:tab w:val="left" w:pos="4320"/>
                <w:tab w:val="left" w:pos="5040"/>
                <w:tab w:val="left" w:pos="9360"/>
                <w:tab w:val="right" w:pos="10260"/>
              </w:tabs>
              <w:ind w:left="13"/>
              <w:rPr>
                <w:rFonts w:ascii="Times New Roman" w:hAnsi="Times New Roman"/>
                <w:b/>
                <w:bCs/>
                <w:color w:val="000000"/>
              </w:rPr>
            </w:pPr>
          </w:p>
          <w:p w14:paraId="2B5AB922" w14:textId="77777777" w:rsidR="002A0463" w:rsidRPr="007E4F84" w:rsidRDefault="002A0463" w:rsidP="007E4F84">
            <w:pPr>
              <w:widowControl w:val="0"/>
              <w:tabs>
                <w:tab w:val="left" w:pos="720"/>
                <w:tab w:val="left" w:pos="4680"/>
                <w:tab w:val="left" w:pos="5040"/>
                <w:tab w:val="left" w:pos="9360"/>
                <w:tab w:val="right" w:pos="10260"/>
              </w:tabs>
              <w:ind w:left="13"/>
              <w:rPr>
                <w:rFonts w:ascii="Times New Roman" w:hAnsi="Times New Roman"/>
                <w:b/>
                <w:bCs/>
                <w:color w:val="000000"/>
                <w:u w:val="single"/>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c>
          <w:tcPr>
            <w:tcW w:w="5220" w:type="dxa"/>
            <w:shd w:val="clear" w:color="auto" w:fill="auto"/>
          </w:tcPr>
          <w:p w14:paraId="527D1369" w14:textId="77777777" w:rsidR="002A0463" w:rsidRPr="007E4F84" w:rsidRDefault="002A0463" w:rsidP="007E4F84">
            <w:pPr>
              <w:widowControl w:val="0"/>
              <w:tabs>
                <w:tab w:val="left" w:pos="720"/>
                <w:tab w:val="right" w:pos="5004"/>
                <w:tab w:val="right" w:pos="10260"/>
              </w:tabs>
              <w:rPr>
                <w:rFonts w:ascii="Times New Roman" w:hAnsi="Times New Roman"/>
                <w:b/>
                <w:bCs/>
                <w:color w:val="000000"/>
              </w:rPr>
            </w:pPr>
          </w:p>
          <w:p w14:paraId="235E769E" w14:textId="77777777"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r>
    </w:tbl>
    <w:p w14:paraId="6BED9206" w14:textId="77777777" w:rsidR="003813A4" w:rsidRPr="007E4F84" w:rsidRDefault="003813A4" w:rsidP="007E4F84">
      <w:pPr>
        <w:widowControl w:val="0"/>
        <w:tabs>
          <w:tab w:val="left" w:pos="6480"/>
          <w:tab w:val="right" w:pos="10260"/>
        </w:tabs>
        <w:spacing w:line="240" w:lineRule="exact"/>
        <w:rPr>
          <w:rFonts w:ascii="Times New Roman" w:hAnsi="Times New Roman"/>
          <w:color w:val="000000"/>
        </w:rPr>
      </w:pPr>
    </w:p>
    <w:p w14:paraId="1407EB4A" w14:textId="77777777" w:rsidR="002A0463" w:rsidRPr="007E4F84" w:rsidRDefault="002A0463" w:rsidP="007E4F84">
      <w:pPr>
        <w:widowControl w:val="0"/>
        <w:tabs>
          <w:tab w:val="left" w:pos="6480"/>
          <w:tab w:val="right" w:pos="10260"/>
        </w:tabs>
        <w:spacing w:line="240" w:lineRule="exact"/>
        <w:rPr>
          <w:rFonts w:ascii="Times New Roman" w:hAnsi="Times New Roman"/>
          <w:i/>
          <w:color w:val="000000"/>
          <w:sz w:val="18"/>
          <w:szCs w:val="18"/>
        </w:rPr>
      </w:pPr>
      <w:r w:rsidRPr="007E4F84">
        <w:rPr>
          <w:rFonts w:ascii="Times New Roman" w:hAnsi="Times New Roman"/>
          <w:i/>
          <w:color w:val="000000"/>
          <w:sz w:val="18"/>
          <w:szCs w:val="18"/>
        </w:rPr>
        <w:t>(Additional Signatures, if any, appear on attached page)</w:t>
      </w:r>
    </w:p>
    <w:p w14:paraId="0EDA3A25" w14:textId="77777777" w:rsidR="009575D6" w:rsidRPr="007E4F84" w:rsidRDefault="009575D6" w:rsidP="007E4F84">
      <w:pPr>
        <w:widowControl w:val="0"/>
        <w:tabs>
          <w:tab w:val="left" w:pos="6480"/>
          <w:tab w:val="right" w:pos="10260"/>
        </w:tabs>
        <w:spacing w:line="240" w:lineRule="exact"/>
        <w:rPr>
          <w:rFonts w:ascii="Times New Roman" w:hAnsi="Times New Roman"/>
          <w:i/>
          <w:color w:val="000000"/>
        </w:rPr>
      </w:pPr>
    </w:p>
    <w:p w14:paraId="64F5631F" w14:textId="77777777" w:rsidR="004E7179" w:rsidRPr="007E4F84" w:rsidRDefault="004E7179" w:rsidP="007E4F84">
      <w:pPr>
        <w:tabs>
          <w:tab w:val="right" w:pos="10260"/>
        </w:tabs>
        <w:spacing w:line="213" w:lineRule="exact"/>
        <w:jc w:val="both"/>
        <w:rPr>
          <w:rFonts w:ascii="Times New Roman" w:hAnsi="Times New Roman"/>
        </w:rPr>
        <w:sectPr w:rsidR="004E7179" w:rsidRPr="007E4F84" w:rsidSect="007E4F84">
          <w:footerReference w:type="default" r:id="rId6"/>
          <w:headerReference w:type="first" r:id="rId7"/>
          <w:footerReference w:type="first" r:id="rId8"/>
          <w:footnotePr>
            <w:pos w:val="sectEnd"/>
          </w:footnotePr>
          <w:endnotePr>
            <w:numFmt w:val="decimal"/>
            <w:numStart w:val="0"/>
          </w:endnotePr>
          <w:type w:val="continuous"/>
          <w:pgSz w:w="12240" w:h="15840" w:code="1"/>
          <w:pgMar w:top="576" w:right="864" w:bottom="576" w:left="1152" w:header="432" w:footer="432" w:gutter="0"/>
          <w:cols w:space="720"/>
          <w:titlePg/>
          <w:docGrid w:linePitch="272"/>
        </w:sectPr>
      </w:pPr>
    </w:p>
    <w:p w14:paraId="34E8999E" w14:textId="77777777" w:rsidR="005C21DD" w:rsidRPr="007E4F84" w:rsidRDefault="005C21DD" w:rsidP="007E4F84">
      <w:pPr>
        <w:tabs>
          <w:tab w:val="right" w:pos="10080"/>
          <w:tab w:val="right" w:pos="10260"/>
        </w:tabs>
        <w:spacing w:before="240" w:after="120"/>
        <w:rPr>
          <w:rFonts w:ascii="Times New Roman" w:hAnsi="Times New Roman"/>
          <w:b/>
        </w:rPr>
      </w:pPr>
      <w:r w:rsidRPr="007E4F84">
        <w:rPr>
          <w:rFonts w:ascii="Times New Roman" w:hAnsi="Times New Roman"/>
          <w:b/>
        </w:rPr>
        <w:lastRenderedPageBreak/>
        <w:t xml:space="preserve">NOW, THEREFORE, THE CONDITION OF THIS OBLIGATION </w:t>
      </w:r>
      <w:r w:rsidR="000A2279" w:rsidRPr="007E4F84">
        <w:rPr>
          <w:rFonts w:ascii="Times New Roman" w:hAnsi="Times New Roman"/>
          <w:b/>
        </w:rPr>
        <w:t xml:space="preserve">IS SUCH THAT: </w:t>
      </w:r>
    </w:p>
    <w:p w14:paraId="5A5A17D1" w14:textId="77777777" w:rsidR="005C21DD" w:rsidRPr="007E4F84" w:rsidRDefault="005C21DD" w:rsidP="007E4F84">
      <w:pPr>
        <w:tabs>
          <w:tab w:val="right" w:pos="4826"/>
          <w:tab w:val="right" w:pos="10080"/>
          <w:tab w:val="right" w:pos="10260"/>
        </w:tabs>
        <w:spacing w:before="240" w:after="120"/>
        <w:rPr>
          <w:rFonts w:ascii="Times New Roman" w:hAnsi="Times New Roman"/>
          <w:b/>
        </w:rPr>
        <w:sectPr w:rsidR="005C21DD" w:rsidRPr="007E4F84" w:rsidSect="007E4F84">
          <w:headerReference w:type="even" r:id="rId9"/>
          <w:headerReference w:type="default" r:id="rId10"/>
          <w:footerReference w:type="first" r:id="rId11"/>
          <w:footnotePr>
            <w:pos w:val="sectEnd"/>
          </w:footnotePr>
          <w:endnotePr>
            <w:numFmt w:val="decimal"/>
            <w:numStart w:val="0"/>
          </w:endnotePr>
          <w:pgSz w:w="12240" w:h="15840" w:code="1"/>
          <w:pgMar w:top="576" w:right="864" w:bottom="576" w:left="1152" w:header="432" w:footer="432" w:gutter="0"/>
          <w:cols w:space="720"/>
          <w:titlePg/>
          <w:docGrid w:linePitch="272"/>
        </w:sectPr>
      </w:pPr>
    </w:p>
    <w:p w14:paraId="4D508976" w14:textId="77777777"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t>1</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The Contractor and the Surety, jointly and severally, bind themselves, their heirs, executors, administrators, successors and assigns to the Agency for the full and faithful performance of the contract, which is incorporated herein by reference</w:t>
      </w:r>
      <w:r w:rsidR="002A7FBF" w:rsidRPr="007E4F84">
        <w:rPr>
          <w:rFonts w:ascii="Times New Roman" w:hAnsi="Times New Roman"/>
          <w:sz w:val="18"/>
          <w:szCs w:val="18"/>
        </w:rPr>
        <w:t>.</w:t>
      </w:r>
    </w:p>
    <w:p w14:paraId="25B65A39" w14:textId="77777777"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t>2</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If the Contractor performs the contract, the Surety and the Contractor have no obligation under this Bond, except to participate in conferences as provided in paragraph 3.1.</w:t>
      </w:r>
    </w:p>
    <w:p w14:paraId="5FAFF4D4" w14:textId="77777777"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bCs/>
          <w:sz w:val="18"/>
          <w:szCs w:val="18"/>
        </w:rPr>
        <w:t>3.</w:t>
      </w:r>
      <w:r w:rsidR="006173CB" w:rsidRPr="007E4F84">
        <w:rPr>
          <w:rFonts w:ascii="Times New Roman" w:hAnsi="Times New Roman"/>
          <w:b/>
          <w:bCs/>
          <w:sz w:val="18"/>
          <w:szCs w:val="18"/>
        </w:rPr>
        <w:tab/>
      </w:r>
      <w:r w:rsidRPr="007E4F84">
        <w:rPr>
          <w:rFonts w:ascii="Times New Roman" w:hAnsi="Times New Roman"/>
          <w:sz w:val="18"/>
          <w:szCs w:val="18"/>
        </w:rPr>
        <w:t>The Surety's obligation under this Bond shall arise after:</w:t>
      </w:r>
    </w:p>
    <w:p w14:paraId="7C5044B9" w14:textId="77777777"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3.1</w:t>
      </w:r>
      <w:r w:rsidR="006173CB" w:rsidRPr="007E4F84">
        <w:rPr>
          <w:rFonts w:ascii="Times New Roman" w:hAnsi="Times New Roman"/>
          <w:b/>
          <w:bCs/>
          <w:sz w:val="18"/>
          <w:szCs w:val="18"/>
        </w:rPr>
        <w:tab/>
      </w:r>
      <w:r w:rsidRPr="007E4F84">
        <w:rPr>
          <w:rFonts w:ascii="Times New Roman" w:hAnsi="Times New Roman"/>
          <w:sz w:val="18"/>
          <w:szCs w:val="18"/>
        </w:rPr>
        <w:t xml:space="preserve">The Agency has notified the Contractor and the Surety at the address described in paragraph 10 below, that the Agency is considering declaring a Contractor Default and has requested and attempted to arrange a conference with the Contractor and the Surety to be held not later than 15 days after receipt of such notice to discuss methods of performing the Contract. </w:t>
      </w:r>
      <w:r w:rsidR="002A7FBF" w:rsidRPr="007E4F84">
        <w:rPr>
          <w:rFonts w:ascii="Times New Roman" w:hAnsi="Times New Roman"/>
          <w:sz w:val="18"/>
          <w:szCs w:val="18"/>
        </w:rPr>
        <w:t xml:space="preserve"> </w:t>
      </w:r>
      <w:r w:rsidRPr="007E4F84">
        <w:rPr>
          <w:rFonts w:ascii="Times New Roman" w:hAnsi="Times New Roman"/>
          <w:sz w:val="18"/>
          <w:szCs w:val="18"/>
        </w:rPr>
        <w:t>If the Agency, the Contractor and the Surety agree, the Contractor shall be allowed a reasonable time to perform the Contract, but such an agreement shall not waive the Agency's right, if any, subsequently to declare a Contractor Default; or</w:t>
      </w:r>
    </w:p>
    <w:p w14:paraId="2E697A00" w14:textId="77777777"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3.2</w:t>
      </w:r>
      <w:r w:rsidR="006173CB" w:rsidRPr="007E4F84">
        <w:rPr>
          <w:rFonts w:ascii="Times New Roman" w:hAnsi="Times New Roman"/>
          <w:b/>
          <w:bCs/>
          <w:sz w:val="18"/>
          <w:szCs w:val="18"/>
        </w:rPr>
        <w:tab/>
      </w:r>
      <w:r w:rsidRPr="007E4F84">
        <w:rPr>
          <w:rFonts w:ascii="Times New Roman" w:hAnsi="Times New Roman"/>
          <w:sz w:val="18"/>
          <w:szCs w:val="18"/>
        </w:rPr>
        <w:t>The Agency has declared a Contractor Default and formally terminated the Contractor's right to complete the Contract.</w:t>
      </w:r>
    </w:p>
    <w:p w14:paraId="1F7A112B" w14:textId="77777777"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sz w:val="18"/>
          <w:szCs w:val="18"/>
        </w:rPr>
        <w:t>4.</w:t>
      </w:r>
      <w:r w:rsidR="006173CB" w:rsidRPr="007E4F84">
        <w:rPr>
          <w:rFonts w:ascii="Times New Roman" w:hAnsi="Times New Roman"/>
          <w:b/>
          <w:bCs/>
          <w:sz w:val="18"/>
          <w:szCs w:val="18"/>
        </w:rPr>
        <w:tab/>
      </w:r>
      <w:r w:rsidRPr="007E4F84">
        <w:rPr>
          <w:rFonts w:ascii="Times New Roman" w:hAnsi="Times New Roman"/>
          <w:sz w:val="18"/>
          <w:szCs w:val="18"/>
        </w:rPr>
        <w:t xml:space="preserve">The Surety shall, within 15 days after receipt of notice of </w:t>
      </w:r>
      <w:r w:rsidRPr="007E4F84">
        <w:rPr>
          <w:rFonts w:ascii="Times New Roman" w:hAnsi="Times New Roman"/>
          <w:color w:val="000000"/>
          <w:sz w:val="18"/>
          <w:szCs w:val="18"/>
        </w:rPr>
        <w:t>the Agency's declaration of a Contractor Default, and at the Surety's sole expense, take one of the following actions:</w:t>
      </w:r>
    </w:p>
    <w:p w14:paraId="28F156D2"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Arrange for the Contractor, with consent of the Agency, to perform and complete the Contract; or</w:t>
      </w:r>
    </w:p>
    <w:p w14:paraId="4D9C729B"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Undertake to perform and complete the Contract itself, through its agents or through independent contractors; or</w:t>
      </w:r>
    </w:p>
    <w:p w14:paraId="05E5869E"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Obtain bids or negotiated proposals from qualified  contractors acceptable to the Agency for a contract for performance and completion of the Contract, arrange for a contract to be prepared for execution by the Agency and the contractor selected with the Agency's concurrence, to be secured with performance and payment bonds executed by a qualified surety equivalent to the Bonds issued on the Contract</w:t>
      </w:r>
      <w:r w:rsidR="008F4DE5" w:rsidRPr="007E4F84">
        <w:rPr>
          <w:rFonts w:ascii="Times New Roman" w:hAnsi="Times New Roman"/>
          <w:color w:val="000000"/>
          <w:sz w:val="18"/>
          <w:szCs w:val="18"/>
        </w:rPr>
        <w:t>,</w:t>
      </w:r>
      <w:r w:rsidRPr="007E4F84">
        <w:rPr>
          <w:rFonts w:ascii="Times New Roman" w:hAnsi="Times New Roman"/>
          <w:color w:val="000000"/>
          <w:sz w:val="18"/>
          <w:szCs w:val="18"/>
        </w:rPr>
        <w:t xml:space="preserve"> and pay to the Agency the amount of damages as described in paragraph 7 in excess of the Balance of the Contract Sum incurred by the Agency resulting from the Contractor Default; or</w:t>
      </w:r>
    </w:p>
    <w:p w14:paraId="516A1ADD"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4.4</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Waive its right to perform and complete, arrange for completion, or obtain a new contractor, and:</w:t>
      </w:r>
    </w:p>
    <w:p w14:paraId="6E95645A" w14:textId="77777777"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investigation, determine the amount for which it may be liable to the Agency and, within 60 days of waiving its rights under this paragraph, tender payment thereof to the Agency; or</w:t>
      </w:r>
    </w:p>
    <w:p w14:paraId="7437C941" w14:textId="77777777"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Deny liability in whole or in part and notify the Agency, citing the reasons therefore.</w:t>
      </w:r>
    </w:p>
    <w:p w14:paraId="1B30A67F" w14:textId="77777777"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color w:val="000000"/>
          <w:sz w:val="18"/>
          <w:szCs w:val="18"/>
        </w:rPr>
        <w:t>5.</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Provided Surety has proceeded under paragraphs 4.1, 4.2, or 4.3, the Agency shall pay the Balance of the Contract Sum to either:</w:t>
      </w:r>
    </w:p>
    <w:p w14:paraId="34700E8F" w14:textId="77777777"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Surety in accordance with the terms of the Contract; or</w:t>
      </w:r>
    </w:p>
    <w:p w14:paraId="49EB552C" w14:textId="77777777"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Another contractor selected pursuant to paragraph 4.3 to perform the Contract.</w:t>
      </w:r>
    </w:p>
    <w:p w14:paraId="642F4EED" w14:textId="77777777"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color w:val="000000"/>
          <w:sz w:val="18"/>
          <w:szCs w:val="18"/>
        </w:rPr>
        <w:t>5.3</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balance of the Contract Sum due either the Surety or another contractor shall be reduced by the amount of damages</w:t>
      </w:r>
      <w:r w:rsidR="002A7FBF" w:rsidRPr="007E4F84">
        <w:rPr>
          <w:rFonts w:ascii="Times New Roman" w:hAnsi="Times New Roman"/>
          <w:color w:val="000000"/>
          <w:sz w:val="18"/>
          <w:szCs w:val="18"/>
        </w:rPr>
        <w:t xml:space="preserve"> </w:t>
      </w:r>
      <w:r w:rsidRPr="007E4F84">
        <w:rPr>
          <w:rFonts w:ascii="Times New Roman" w:hAnsi="Times New Roman"/>
          <w:color w:val="000000"/>
          <w:sz w:val="18"/>
          <w:szCs w:val="18"/>
        </w:rPr>
        <w:t>as described in paragraph 7.</w:t>
      </w:r>
    </w:p>
    <w:p w14:paraId="05F3C10E" w14:textId="77777777" w:rsidR="003C3B97" w:rsidRPr="007E4F84" w:rsidRDefault="003C3B97" w:rsidP="007E4F84">
      <w:pPr>
        <w:widowControl w:val="0"/>
        <w:tabs>
          <w:tab w:val="left" w:pos="36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6.</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If the Surety does not proceed as provided in paragraph 4 with reasonable promptness, the Surety shall be deemed to be in default on this Bond 15 days after receipt of written notice from the Agency to the Surety demanding that the Surety perform its obligations under this Bond, and the Agency shall be entitled to enforce any r</w:t>
      </w:r>
      <w:r w:rsidR="0066313C" w:rsidRPr="007E4F84">
        <w:rPr>
          <w:rFonts w:ascii="Times New Roman" w:hAnsi="Times New Roman"/>
          <w:color w:val="000000"/>
          <w:sz w:val="18"/>
          <w:szCs w:val="18"/>
        </w:rPr>
        <w:t>emedy available to the Agency.</w:t>
      </w:r>
    </w:p>
    <w:p w14:paraId="7341D939" w14:textId="77777777" w:rsidR="003C3B97" w:rsidRPr="007E4F84" w:rsidRDefault="000B03ED" w:rsidP="007E4F84">
      <w:pPr>
        <w:widowControl w:val="0"/>
        <w:tabs>
          <w:tab w:val="left" w:pos="270"/>
          <w:tab w:val="left" w:pos="396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br w:type="column"/>
      </w:r>
      <w:r w:rsidR="003C3B97" w:rsidRPr="007E4F84">
        <w:rPr>
          <w:rFonts w:ascii="Times New Roman" w:hAnsi="Times New Roman"/>
          <w:b/>
          <w:bCs/>
          <w:color w:val="000000"/>
          <w:sz w:val="18"/>
          <w:szCs w:val="18"/>
        </w:rPr>
        <w:t>6.1</w:t>
      </w:r>
      <w:r w:rsidR="006173CB" w:rsidRPr="007E4F84">
        <w:rPr>
          <w:rFonts w:ascii="Times New Roman" w:hAnsi="Times New Roman"/>
          <w:b/>
          <w:bCs/>
          <w:color w:val="000000"/>
          <w:sz w:val="18"/>
          <w:szCs w:val="18"/>
        </w:rPr>
        <w:tab/>
      </w:r>
      <w:r w:rsidR="003C3B97" w:rsidRPr="007E4F84">
        <w:rPr>
          <w:rFonts w:ascii="Times New Roman" w:hAnsi="Times New Roman"/>
          <w:color w:val="000000"/>
          <w:sz w:val="18"/>
          <w:szCs w:val="18"/>
        </w:rPr>
        <w:t xml:space="preserve">If the Surety proceeds as provided in paragraph 4.4 and the Agency refuses the payment tendered or the Surety has denied liability, in whole or in part, then without further notice the Agency shall be entitled to enforce any </w:t>
      </w:r>
      <w:r w:rsidR="0066313C" w:rsidRPr="007E4F84">
        <w:rPr>
          <w:rFonts w:ascii="Times New Roman" w:hAnsi="Times New Roman"/>
          <w:color w:val="000000"/>
          <w:sz w:val="18"/>
          <w:szCs w:val="18"/>
        </w:rPr>
        <w:t>remedy available to the Agency.</w:t>
      </w:r>
    </w:p>
    <w:p w14:paraId="4037672D" w14:textId="77777777" w:rsidR="003C3B97" w:rsidRPr="007E4F84" w:rsidRDefault="003C3B97" w:rsidP="007E4F84">
      <w:pPr>
        <w:widowControl w:val="0"/>
        <w:tabs>
          <w:tab w:val="left" w:pos="27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6.2</w:t>
      </w:r>
      <w:r w:rsidR="006173CB" w:rsidRPr="007E4F84">
        <w:rPr>
          <w:rFonts w:ascii="Times New Roman" w:hAnsi="Times New Roman"/>
          <w:color w:val="000000"/>
          <w:sz w:val="18"/>
          <w:szCs w:val="18"/>
        </w:rPr>
        <w:tab/>
      </w:r>
      <w:r w:rsidRPr="007E4F84">
        <w:rPr>
          <w:rFonts w:ascii="Times New Roman" w:hAnsi="Times New Roman"/>
          <w:color w:val="000000"/>
          <w:sz w:val="18"/>
          <w:szCs w:val="18"/>
        </w:rPr>
        <w:t>Any dispute, suit, action or proceeding arising out of or relating to this Bond shall be governed by the Dispute Resolution process defined in the Contract Documents and the laws of the State of South Carolina.</w:t>
      </w:r>
    </w:p>
    <w:p w14:paraId="287E12C6" w14:textId="77777777"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7.</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the Agency has terminated the Contractor's right to complete the Contract, and if the Surety elects to act under paragraph 4.1, 4.2, or 4.3 above, then the responsibilities of the Surety to the Agency shall be those of the Contractor under the Contract, and the responsibilities of the Agency to the Surety shall those of the Agency under the Contract.</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 xml:space="preserve"> To a limit of the amount of this Bond, but subject to commitment by the Agency of the Balance of the Contract Sum to mitigation of costs and damages on the Contract, the Surety is obligated to the Agency without duplication for:</w:t>
      </w:r>
    </w:p>
    <w:p w14:paraId="07A2FF37"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The responsibilities of the Contractor for correction of defective Work and completion of the Contract; and</w:t>
      </w:r>
    </w:p>
    <w:p w14:paraId="132586D3"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Additional legal, design professional and delay costs resulting from the Contractor's Default, and resulting from the actions or failure to act of the Surety under paragraph 4; and</w:t>
      </w:r>
    </w:p>
    <w:p w14:paraId="21B1F5B7"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Damages awarded pursuant to the Dispute Resolution Provisions of the Contract. Surety may join in any Dispute Resolution proceeding brought under the Contract and shall be bound by the results thereof; and </w:t>
      </w:r>
    </w:p>
    <w:p w14:paraId="432C35A3"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7.4</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Liquidated Damages, or if no Liquidated Damages are specified in the Contract, actual damages caused by delayed performance or non-performance of the Contractor.</w:t>
      </w:r>
    </w:p>
    <w:p w14:paraId="121284FC" w14:textId="77777777"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8.</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The Surety shall not be liable to the Agency or others for obligations of the Contractor that are unrelated to the Contract, and the Balance of the Contract Sum shall not be reduced or set-off on account of any such unrelated obligations. </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No right of action shall accrue on this Bond to any person or entity other than the Agency or its heirs, executors, administrators, or successors.</w:t>
      </w:r>
    </w:p>
    <w:p w14:paraId="6B84780F" w14:textId="77777777"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9.</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Surety hereby waives notice of any change, including changes of time, to the contract or to related subcontracts, purchase orders and other obligations.</w:t>
      </w:r>
    </w:p>
    <w:p w14:paraId="53FEC059" w14:textId="77777777"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10.</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Notice to the Surety, the Agency or the Contractor shall be mailed or delivered to the address shown on the signature page.</w:t>
      </w:r>
    </w:p>
    <w:p w14:paraId="6F25FB8F" w14:textId="77777777"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Definitions</w:t>
      </w:r>
    </w:p>
    <w:p w14:paraId="1F308600" w14:textId="77777777" w:rsidR="00D7255E" w:rsidRPr="007E4F84" w:rsidRDefault="003C3B97" w:rsidP="007E4F84">
      <w:pPr>
        <w:widowControl w:val="0"/>
        <w:tabs>
          <w:tab w:val="left" w:pos="450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11.1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 xml:space="preserve">Balance of the Contract Sum: The total amount payable by the Agency to the Contractor under the Contract after all proper adjustments have been made, including allowance to the </w:t>
      </w:r>
      <w:r w:rsidR="00D7255E" w:rsidRPr="007E4F84">
        <w:rPr>
          <w:rFonts w:ascii="Times New Roman" w:hAnsi="Times New Roman"/>
          <w:color w:val="000000"/>
          <w:sz w:val="18"/>
          <w:szCs w:val="18"/>
        </w:rPr>
        <w:t>Contractor of any amounts to be received by the Agency in settlement of insurance or other Claims for damages to which the Contractor si entitled, reduced by all valid and proper payments made to or on behalf of the Contractor under the Contract.</w:t>
      </w:r>
    </w:p>
    <w:p w14:paraId="23917AF4" w14:textId="77777777" w:rsidR="005C21DD" w:rsidRPr="007E4F84" w:rsidRDefault="00D7255E" w:rsidP="007E4F84">
      <w:pPr>
        <w:widowControl w:val="0"/>
        <w:numPr>
          <w:ins w:id="8" w:author="Unknown"/>
        </w:numPr>
        <w:tabs>
          <w:tab w:val="left" w:pos="4500"/>
          <w:tab w:val="left" w:pos="5040"/>
          <w:tab w:val="right" w:pos="10260"/>
        </w:tabs>
        <w:ind w:left="270" w:right="18" w:hanging="360"/>
        <w:jc w:val="both"/>
        <w:rPr>
          <w:rFonts w:ascii="Times New Roman" w:hAnsi="Times New Roman"/>
        </w:rPr>
      </w:pPr>
      <w:r w:rsidRPr="007E4F84">
        <w:rPr>
          <w:rFonts w:ascii="Times New Roman" w:hAnsi="Times New Roman"/>
          <w:b/>
          <w:color w:val="000000"/>
          <w:sz w:val="18"/>
          <w:szCs w:val="18"/>
        </w:rPr>
        <w:t>11.2</w:t>
      </w:r>
      <w:r w:rsidRPr="007E4F84">
        <w:rPr>
          <w:rFonts w:ascii="Times New Roman" w:hAnsi="Times New Roman"/>
          <w:b/>
          <w:color w:val="000000"/>
          <w:sz w:val="18"/>
          <w:szCs w:val="18"/>
        </w:rPr>
        <w:tab/>
      </w:r>
      <w:r w:rsidRPr="007E4F84">
        <w:rPr>
          <w:rFonts w:ascii="Times New Roman" w:hAnsi="Times New Roman"/>
          <w:color w:val="000000"/>
          <w:sz w:val="18"/>
          <w:szCs w:val="18"/>
        </w:rPr>
        <w:t>Contractor Default: Failure of the Contractor, which has neither b</w:t>
      </w:r>
      <w:r w:rsidR="003C3B97" w:rsidRPr="007E4F84">
        <w:rPr>
          <w:rFonts w:ascii="Times New Roman" w:hAnsi="Times New Roman"/>
          <w:color w:val="000000"/>
          <w:sz w:val="18"/>
          <w:szCs w:val="18"/>
        </w:rPr>
        <w:t>een remedied nor waived, to perform the Contract or otherwise to comply with the terms of the Contract.</w:t>
      </w:r>
    </w:p>
    <w:sectPr w:rsidR="005C21DD" w:rsidRPr="007E4F84" w:rsidSect="007E4F84">
      <w:headerReference w:type="even" r:id="rId12"/>
      <w:headerReference w:type="default" r:id="rId13"/>
      <w:footerReference w:type="default" r:id="rId14"/>
      <w:headerReference w:type="first" r:id="rId15"/>
      <w:footnotePr>
        <w:pos w:val="sectEnd"/>
      </w:footnotePr>
      <w:endnotePr>
        <w:numFmt w:val="decimal"/>
        <w:numStart w:val="0"/>
      </w:endnotePr>
      <w:type w:val="continuous"/>
      <w:pgSz w:w="12240" w:h="15840"/>
      <w:pgMar w:top="576" w:right="864" w:bottom="576" w:left="1152" w:header="0" w:footer="720" w:gutter="0"/>
      <w:cols w:num="2" w:sep="1" w:space="5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A723" w14:textId="77777777" w:rsidR="00FA44A0" w:rsidRDefault="00FA44A0">
      <w:r>
        <w:separator/>
      </w:r>
    </w:p>
  </w:endnote>
  <w:endnote w:type="continuationSeparator" w:id="0">
    <w:p w14:paraId="19C37C59" w14:textId="77777777" w:rsidR="00FA44A0" w:rsidRDefault="00F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58C6" w14:textId="77777777" w:rsidR="002A7FBF" w:rsidRDefault="002A7FBF">
    <w:pPr>
      <w:pStyle w:val="Footer"/>
      <w:tabs>
        <w:tab w:val="clear" w:pos="4320"/>
        <w:tab w:val="clear" w:pos="8640"/>
      </w:tabs>
      <w:jc w:val="right"/>
      <w:rPr>
        <w:b/>
        <w:sz w:val="16"/>
      </w:rPr>
    </w:pPr>
    <w:r>
      <w:rPr>
        <w:b/>
        <w:sz w:val="16"/>
      </w:rPr>
      <w:t>SE-345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60D5" w14:textId="77777777"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1 of 2</w:t>
    </w:r>
    <w:r w:rsidRPr="007E4F84">
      <w:rPr>
        <w:b/>
        <w:sz w:val="16"/>
        <w:szCs w:val="16"/>
      </w:rPr>
      <w:tab/>
      <w:t>SE-355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0463" w14:textId="77777777"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2 of 2</w:t>
    </w:r>
    <w:r w:rsidRPr="007E4F84">
      <w:rPr>
        <w:b/>
        <w:sz w:val="16"/>
        <w:szCs w:val="16"/>
      </w:rPr>
      <w:tab/>
      <w:t>SE-355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4BEE" w14:textId="77777777" w:rsidR="002A7FBF" w:rsidRDefault="002A7FBF">
    <w:pPr>
      <w:pStyle w:val="Footer"/>
      <w:jc w:val="right"/>
    </w:pPr>
    <w:r>
      <w:rPr>
        <w:b/>
        <w:sz w:val="16"/>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AB06" w14:textId="77777777" w:rsidR="00FA44A0" w:rsidRDefault="00FA44A0">
      <w:r>
        <w:separator/>
      </w:r>
    </w:p>
  </w:footnote>
  <w:footnote w:type="continuationSeparator" w:id="0">
    <w:p w14:paraId="0D13F7ED" w14:textId="77777777" w:rsidR="00FA44A0" w:rsidRDefault="00FA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0F19" w14:textId="71F154C4" w:rsidR="002A7FBF" w:rsidRDefault="007E4F84" w:rsidP="007E4F84">
    <w:pPr>
      <w:pStyle w:val="Footer"/>
      <w:tabs>
        <w:tab w:val="clear" w:pos="4320"/>
        <w:tab w:val="clear" w:pos="8640"/>
      </w:tabs>
      <w:ind w:right="-36"/>
      <w:jc w:val="right"/>
      <w:rPr>
        <w:b/>
        <w:sz w:val="16"/>
        <w:szCs w:val="16"/>
      </w:rPr>
    </w:pPr>
    <w:r w:rsidRPr="007E4F84">
      <w:rPr>
        <w:b/>
        <w:sz w:val="16"/>
        <w:szCs w:val="16"/>
      </w:rPr>
      <w:t>20</w:t>
    </w:r>
    <w:r w:rsidR="005144BA">
      <w:rPr>
        <w:b/>
        <w:sz w:val="16"/>
        <w:szCs w:val="16"/>
      </w:rPr>
      <w:t>2</w:t>
    </w:r>
    <w:r w:rsidR="002429FE">
      <w:rPr>
        <w:b/>
        <w:sz w:val="16"/>
        <w:szCs w:val="16"/>
      </w:rPr>
      <w:t>3</w:t>
    </w:r>
    <w:r w:rsidR="005144BA">
      <w:rPr>
        <w:b/>
        <w:sz w:val="16"/>
        <w:szCs w:val="16"/>
      </w:rPr>
      <w:t xml:space="preserve"> </w:t>
    </w:r>
    <w:r w:rsidRPr="007E4F84">
      <w:rPr>
        <w:b/>
        <w:sz w:val="16"/>
        <w:szCs w:val="16"/>
      </w:rPr>
      <w:t>Edition</w:t>
    </w:r>
  </w:p>
  <w:p w14:paraId="34D2EC01" w14:textId="77777777" w:rsidR="00653246" w:rsidRPr="007E4F84" w:rsidRDefault="00653246" w:rsidP="00653246">
    <w:pPr>
      <w:tabs>
        <w:tab w:val="center" w:pos="2880"/>
        <w:tab w:val="right" w:pos="10260"/>
      </w:tabs>
      <w:overflowPunct/>
      <w:autoSpaceDE/>
      <w:autoSpaceDN/>
      <w:adjustRightInd/>
      <w:textAlignment w:val="auto"/>
      <w:rPr>
        <w:rFonts w:ascii="Times New Roman" w:hAnsi="Times New Roman"/>
        <w:b/>
        <w:sz w:val="28"/>
        <w:szCs w:val="28"/>
      </w:rPr>
    </w:pPr>
    <w:r w:rsidRPr="007E4F84">
      <w:rPr>
        <w:rFonts w:ascii="Times New Roman" w:hAnsi="Times New Roman"/>
        <w:b/>
        <w:sz w:val="28"/>
        <w:szCs w:val="28"/>
      </w:rPr>
      <w:t>SE-355</w:t>
    </w:r>
  </w:p>
  <w:p w14:paraId="1AB4A580" w14:textId="77777777" w:rsidR="00653246" w:rsidRPr="007E4F84" w:rsidRDefault="00653246" w:rsidP="00653246">
    <w:pPr>
      <w:tabs>
        <w:tab w:val="center" w:pos="2880"/>
        <w:tab w:val="right" w:pos="10260"/>
      </w:tabs>
      <w:overflowPunct/>
      <w:autoSpaceDE/>
      <w:autoSpaceDN/>
      <w:adjustRightInd/>
      <w:textAlignment w:val="auto"/>
      <w:rPr>
        <w:rFonts w:ascii="Times New Roman" w:hAnsi="Times New Roman"/>
        <w:sz w:val="28"/>
        <w:szCs w:val="28"/>
        <w:u w:val="double"/>
      </w:rPr>
    </w:pPr>
    <w:r w:rsidRPr="007E4F84">
      <w:rPr>
        <w:rFonts w:ascii="Times New Roman" w:hAnsi="Times New Roman"/>
        <w:b/>
        <w:sz w:val="28"/>
        <w:szCs w:val="28"/>
        <w:u w:val="double"/>
      </w:rPr>
      <w:t>PERFORMANCE BOND</w:t>
    </w:r>
    <w:r w:rsidRPr="007E4F84">
      <w:rPr>
        <w:rFonts w:ascii="Times New Roman" w:hAnsi="Times New Roman"/>
        <w:b/>
        <w:sz w:val="28"/>
        <w:szCs w:val="28"/>
        <w:u w:val="doub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858" w14:textId="77777777" w:rsidR="002A7FBF" w:rsidRDefault="002A7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3A86" w14:textId="77777777" w:rsidR="002A7FBF" w:rsidRDefault="002A7F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7F4D" w14:textId="77777777" w:rsidR="002A7FBF" w:rsidRDefault="002A7F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3950" w14:textId="77777777" w:rsidR="002A7FBF" w:rsidRDefault="002A7F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6574" w14:textId="77777777" w:rsidR="002A7FBF" w:rsidRDefault="002A7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IdjHLzLuuKvuP2QExNxy32+Ub1xMz6kbt700Oi4u/WVJOcDsJ1OULeZN1dVC1hjLqq/XFyl8e5xR8jZv6IJA==" w:salt="ITy3/4YDgpw8wd5nPJjKPA=="/>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7E"/>
    <w:rsid w:val="00051315"/>
    <w:rsid w:val="000526C7"/>
    <w:rsid w:val="00064E0D"/>
    <w:rsid w:val="00092B2E"/>
    <w:rsid w:val="000937BF"/>
    <w:rsid w:val="000A2279"/>
    <w:rsid w:val="000A4383"/>
    <w:rsid w:val="000B03ED"/>
    <w:rsid w:val="000B5121"/>
    <w:rsid w:val="000C2FDB"/>
    <w:rsid w:val="000C7BFE"/>
    <w:rsid w:val="001423BB"/>
    <w:rsid w:val="00143ABC"/>
    <w:rsid w:val="00155697"/>
    <w:rsid w:val="00162004"/>
    <w:rsid w:val="00164808"/>
    <w:rsid w:val="001A05D6"/>
    <w:rsid w:val="001C024A"/>
    <w:rsid w:val="001E3B2F"/>
    <w:rsid w:val="001F29E3"/>
    <w:rsid w:val="001F32CA"/>
    <w:rsid w:val="001F4E83"/>
    <w:rsid w:val="0020671B"/>
    <w:rsid w:val="0020779A"/>
    <w:rsid w:val="002429FE"/>
    <w:rsid w:val="002A0463"/>
    <w:rsid w:val="002A2656"/>
    <w:rsid w:val="002A7FBF"/>
    <w:rsid w:val="002B7945"/>
    <w:rsid w:val="002D25CE"/>
    <w:rsid w:val="002F643C"/>
    <w:rsid w:val="003813A4"/>
    <w:rsid w:val="003C3531"/>
    <w:rsid w:val="003C3B97"/>
    <w:rsid w:val="003D66C4"/>
    <w:rsid w:val="003E7B43"/>
    <w:rsid w:val="00425E37"/>
    <w:rsid w:val="00450672"/>
    <w:rsid w:val="0045154D"/>
    <w:rsid w:val="00460F60"/>
    <w:rsid w:val="00463A5F"/>
    <w:rsid w:val="00493B34"/>
    <w:rsid w:val="004D11B4"/>
    <w:rsid w:val="004E122F"/>
    <w:rsid w:val="004E7179"/>
    <w:rsid w:val="005144BA"/>
    <w:rsid w:val="00553E0A"/>
    <w:rsid w:val="005614B8"/>
    <w:rsid w:val="005A4D26"/>
    <w:rsid w:val="005B33B9"/>
    <w:rsid w:val="005C21DD"/>
    <w:rsid w:val="005E549C"/>
    <w:rsid w:val="005E60F3"/>
    <w:rsid w:val="006154E5"/>
    <w:rsid w:val="006173CB"/>
    <w:rsid w:val="00644E01"/>
    <w:rsid w:val="00653246"/>
    <w:rsid w:val="0065574D"/>
    <w:rsid w:val="0066313C"/>
    <w:rsid w:val="00675D14"/>
    <w:rsid w:val="0069725C"/>
    <w:rsid w:val="006B393B"/>
    <w:rsid w:val="006C6277"/>
    <w:rsid w:val="006D7966"/>
    <w:rsid w:val="006F2B89"/>
    <w:rsid w:val="00731C5D"/>
    <w:rsid w:val="007470F0"/>
    <w:rsid w:val="00760C7E"/>
    <w:rsid w:val="007645A0"/>
    <w:rsid w:val="00766ECD"/>
    <w:rsid w:val="00782F48"/>
    <w:rsid w:val="007B16B4"/>
    <w:rsid w:val="007D200B"/>
    <w:rsid w:val="007D269A"/>
    <w:rsid w:val="007E4F84"/>
    <w:rsid w:val="007E6817"/>
    <w:rsid w:val="008411C5"/>
    <w:rsid w:val="00852775"/>
    <w:rsid w:val="008925AC"/>
    <w:rsid w:val="008D22C5"/>
    <w:rsid w:val="008D5333"/>
    <w:rsid w:val="008F4DE5"/>
    <w:rsid w:val="00924F6F"/>
    <w:rsid w:val="00933B65"/>
    <w:rsid w:val="00940316"/>
    <w:rsid w:val="009575D6"/>
    <w:rsid w:val="0096483C"/>
    <w:rsid w:val="009766B1"/>
    <w:rsid w:val="0098550E"/>
    <w:rsid w:val="009B688F"/>
    <w:rsid w:val="009B71BA"/>
    <w:rsid w:val="009C7BC2"/>
    <w:rsid w:val="009D4E55"/>
    <w:rsid w:val="00A45C67"/>
    <w:rsid w:val="00A721A1"/>
    <w:rsid w:val="00A77E7E"/>
    <w:rsid w:val="00A77FE2"/>
    <w:rsid w:val="00AB51D6"/>
    <w:rsid w:val="00AC4ADB"/>
    <w:rsid w:val="00AD179B"/>
    <w:rsid w:val="00AE5DB9"/>
    <w:rsid w:val="00AE7CA5"/>
    <w:rsid w:val="00B10B44"/>
    <w:rsid w:val="00B316F6"/>
    <w:rsid w:val="00BA6B66"/>
    <w:rsid w:val="00BB1071"/>
    <w:rsid w:val="00BD12D9"/>
    <w:rsid w:val="00BD3F6A"/>
    <w:rsid w:val="00BF2105"/>
    <w:rsid w:val="00C32447"/>
    <w:rsid w:val="00C9027A"/>
    <w:rsid w:val="00C95809"/>
    <w:rsid w:val="00C979B5"/>
    <w:rsid w:val="00CC7CEE"/>
    <w:rsid w:val="00CE4B28"/>
    <w:rsid w:val="00D378EB"/>
    <w:rsid w:val="00D449D7"/>
    <w:rsid w:val="00D7255E"/>
    <w:rsid w:val="00D94BD1"/>
    <w:rsid w:val="00DC18FC"/>
    <w:rsid w:val="00DD2A01"/>
    <w:rsid w:val="00E06FD0"/>
    <w:rsid w:val="00E22CDD"/>
    <w:rsid w:val="00E26112"/>
    <w:rsid w:val="00E617F0"/>
    <w:rsid w:val="00E734D8"/>
    <w:rsid w:val="00EC2984"/>
    <w:rsid w:val="00EC5980"/>
    <w:rsid w:val="00EF7E3F"/>
    <w:rsid w:val="00F02778"/>
    <w:rsid w:val="00F06E78"/>
    <w:rsid w:val="00F10ADF"/>
    <w:rsid w:val="00F15F4D"/>
    <w:rsid w:val="00F20F0D"/>
    <w:rsid w:val="00F35954"/>
    <w:rsid w:val="00F52F5C"/>
    <w:rsid w:val="00FA44A0"/>
    <w:rsid w:val="00F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F20F7BF"/>
  <w15:docId w15:val="{130F853D-EFFB-4B0D-B241-8F067F17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styleId="BalloonText">
    <w:name w:val="Balloon Text"/>
    <w:basedOn w:val="Normal"/>
    <w:semiHidden/>
    <w:rsid w:val="00F06E78"/>
    <w:rPr>
      <w:rFonts w:ascii="Tahoma" w:hAnsi="Tahoma" w:cs="Tahoma"/>
      <w:sz w:val="16"/>
      <w:szCs w:val="16"/>
    </w:rPr>
  </w:style>
  <w:style w:type="table" w:styleId="TableGrid">
    <w:name w:val="Table Grid"/>
    <w:basedOn w:val="TableNormal"/>
    <w:rsid w:val="002A04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SE-355</dc:title>
  <dc:creator>Valued Gateway 2000 Customer</dc:creator>
  <cp:lastModifiedBy>Jordan, Margaret</cp:lastModifiedBy>
  <cp:revision>13</cp:revision>
  <cp:lastPrinted>2011-06-16T19:17:00Z</cp:lastPrinted>
  <dcterms:created xsi:type="dcterms:W3CDTF">2014-11-07T17:55:00Z</dcterms:created>
  <dcterms:modified xsi:type="dcterms:W3CDTF">2022-12-19T14:46:00Z</dcterms:modified>
</cp:coreProperties>
</file>